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3E24D" w14:textId="5BD8B299" w:rsidR="001E5EBA" w:rsidRPr="00DA57A0" w:rsidRDefault="00314FA7" w:rsidP="001E5EBA">
      <w:pPr>
        <w:keepNext/>
        <w:keepLines/>
        <w:spacing w:before="480" w:after="120"/>
        <w:outlineLvl w:val="0"/>
        <w:rPr>
          <w:rFonts w:ascii="Arial" w:eastAsia="MS Gothic" w:hAnsi="Arial"/>
          <w:b/>
          <w:bCs/>
          <w:sz w:val="28"/>
          <w:szCs w:val="32"/>
        </w:rPr>
      </w:pPr>
      <w:bookmarkStart w:id="0" w:name="_Toc508122009"/>
      <w:ins w:id="1" w:author="David Pyle" w:date="2020-11-13T11:28:00Z">
        <w:r w:rsidRPr="00314FA7">
          <w:rPr>
            <w:rFonts w:ascii="Arial" w:eastAsia="MS Gothic" w:hAnsi="Arial"/>
            <w:b/>
            <w:bCs/>
            <w:sz w:val="28"/>
            <w:szCs w:val="32"/>
            <w:u w:val="single"/>
            <w:rPrChange w:id="2" w:author="David Pyle" w:date="2020-11-13T11:28:00Z">
              <w:rPr>
                <w:rFonts w:ascii="Arial" w:eastAsia="MS Gothic" w:hAnsi="Arial"/>
                <w:b/>
                <w:bCs/>
                <w:sz w:val="28"/>
                <w:szCs w:val="32"/>
              </w:rPr>
            </w:rPrChange>
          </w:rPr>
          <w:t>Weald CPS</w:t>
        </w:r>
        <w:r w:rsidRPr="00314FA7">
          <w:rPr>
            <w:rFonts w:ascii="Arial" w:eastAsia="MS Gothic" w:hAnsi="Arial"/>
            <w:b/>
            <w:bCs/>
            <w:sz w:val="28"/>
            <w:szCs w:val="32"/>
          </w:rPr>
          <w:t xml:space="preserve"> </w:t>
        </w:r>
      </w:ins>
      <w:r w:rsidR="001E5EBA" w:rsidRPr="00DA57A0">
        <w:rPr>
          <w:rFonts w:ascii="Arial" w:eastAsia="MS Gothic" w:hAnsi="Arial"/>
          <w:b/>
          <w:bCs/>
          <w:sz w:val="28"/>
          <w:szCs w:val="32"/>
        </w:rPr>
        <w:t>Privacy notice for staff</w:t>
      </w:r>
      <w:bookmarkEnd w:id="0"/>
    </w:p>
    <w:p w14:paraId="6DBDADEA" w14:textId="77777777" w:rsidR="001E5EBA" w:rsidRPr="00DA57A0" w:rsidRDefault="001E5EBA" w:rsidP="001E5EBA">
      <w:pPr>
        <w:spacing w:before="120" w:after="120"/>
        <w:rPr>
          <w:rFonts w:ascii="Arial" w:hAnsi="Arial"/>
          <w:sz w:val="20"/>
        </w:rPr>
      </w:pPr>
      <w:r w:rsidRPr="00DA57A0">
        <w:rPr>
          <w:rFonts w:ascii="Arial" w:hAnsi="Arial"/>
          <w:sz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20C5D349" w14:textId="77777777" w:rsidR="001E5EBA" w:rsidRPr="00DA57A0" w:rsidRDefault="001E5EBA" w:rsidP="001E5EBA">
      <w:pPr>
        <w:spacing w:before="120" w:after="120"/>
        <w:rPr>
          <w:rFonts w:ascii="Arial" w:hAnsi="Arial"/>
          <w:sz w:val="20"/>
        </w:rPr>
      </w:pPr>
      <w:r w:rsidRPr="00DA57A0">
        <w:rPr>
          <w:rFonts w:ascii="Arial" w:hAnsi="Arial"/>
          <w:sz w:val="20"/>
        </w:rPr>
        <w:t>This privacy notice explains how we collect, store and use personal data about individuals we employ, or otherwise engage, to work at our school.</w:t>
      </w:r>
    </w:p>
    <w:p w14:paraId="604752F0" w14:textId="4F7B1A41" w:rsidR="001E5EBA" w:rsidRPr="00AD654F" w:rsidRDefault="001E5EBA" w:rsidP="001E5EBA">
      <w:pPr>
        <w:spacing w:before="120" w:after="120"/>
        <w:rPr>
          <w:rFonts w:ascii="Arial" w:hAnsi="Arial"/>
          <w:sz w:val="20"/>
          <w:highlight w:val="yellow"/>
        </w:rPr>
      </w:pPr>
      <w:r w:rsidRPr="00AD654F">
        <w:rPr>
          <w:rFonts w:ascii="Arial" w:hAnsi="Arial"/>
          <w:sz w:val="20"/>
        </w:rPr>
        <w:t xml:space="preserve">We, </w:t>
      </w:r>
      <w:r w:rsidR="009A0E42">
        <w:rPr>
          <w:rFonts w:ascii="Arial" w:hAnsi="Arial" w:cs="Arial"/>
          <w:sz w:val="20"/>
          <w:szCs w:val="20"/>
          <w:shd w:val="clear" w:color="auto" w:fill="FFFFFF"/>
          <w:lang w:val="en-GB"/>
        </w:rPr>
        <w:t>School Name]</w:t>
      </w:r>
      <w:r w:rsidRPr="00AD654F">
        <w:rPr>
          <w:rFonts w:ascii="Arial" w:hAnsi="Arial"/>
          <w:sz w:val="20"/>
        </w:rPr>
        <w:t>, are the ‘data controller’ for the purposes of data protection law.</w:t>
      </w:r>
    </w:p>
    <w:p w14:paraId="2B459C9A" w14:textId="3654AEEA" w:rsidR="001E5EBA" w:rsidRDefault="001E5EBA" w:rsidP="001E5EBA">
      <w:pPr>
        <w:spacing w:before="120" w:after="120"/>
        <w:rPr>
          <w:ins w:id="3" w:author="David Pyle" w:date="2020-11-13T11:30:00Z"/>
          <w:rFonts w:ascii="Arial" w:hAnsi="Arial"/>
          <w:sz w:val="20"/>
        </w:rPr>
      </w:pPr>
      <w:r w:rsidRPr="00314FA7">
        <w:rPr>
          <w:rFonts w:ascii="Arial" w:hAnsi="Arial"/>
          <w:sz w:val="20"/>
          <w:rPrChange w:id="4" w:author="David Pyle" w:date="2020-11-13T11:29:00Z">
            <w:rPr>
              <w:rFonts w:ascii="Arial" w:hAnsi="Arial"/>
              <w:sz w:val="20"/>
              <w:highlight w:val="yellow"/>
            </w:rPr>
          </w:rPrChange>
        </w:rPr>
        <w:t xml:space="preserve">Our </w:t>
      </w:r>
      <w:ins w:id="5" w:author="David Pyle" w:date="2020-11-13T11:30:00Z">
        <w:r w:rsidR="00314FA7" w:rsidRPr="00314FA7">
          <w:rPr>
            <w:rFonts w:ascii="Arial" w:hAnsi="Arial"/>
            <w:b/>
            <w:bCs/>
            <w:sz w:val="20"/>
            <w:rPrChange w:id="6" w:author="David Pyle" w:date="2020-11-13T11:30:00Z">
              <w:rPr>
                <w:rFonts w:ascii="Arial" w:hAnsi="Arial"/>
                <w:sz w:val="20"/>
              </w:rPr>
            </w:rPrChange>
          </w:rPr>
          <w:t>D</w:t>
        </w:r>
      </w:ins>
      <w:del w:id="7" w:author="David Pyle" w:date="2020-11-13T11:30:00Z">
        <w:r w:rsidRPr="00314FA7" w:rsidDel="00314FA7">
          <w:rPr>
            <w:rFonts w:ascii="Arial" w:hAnsi="Arial"/>
            <w:b/>
            <w:bCs/>
            <w:sz w:val="20"/>
            <w:rPrChange w:id="8" w:author="David Pyle" w:date="2020-11-13T11:30:00Z">
              <w:rPr>
                <w:rFonts w:ascii="Arial" w:hAnsi="Arial"/>
                <w:sz w:val="20"/>
                <w:highlight w:val="yellow"/>
              </w:rPr>
            </w:rPrChange>
          </w:rPr>
          <w:delText>d</w:delText>
        </w:r>
      </w:del>
      <w:r w:rsidRPr="00314FA7">
        <w:rPr>
          <w:rFonts w:ascii="Arial" w:hAnsi="Arial"/>
          <w:b/>
          <w:bCs/>
          <w:sz w:val="20"/>
          <w:rPrChange w:id="9" w:author="David Pyle" w:date="2020-11-13T11:30:00Z">
            <w:rPr>
              <w:rFonts w:ascii="Arial" w:hAnsi="Arial"/>
              <w:sz w:val="20"/>
              <w:highlight w:val="yellow"/>
            </w:rPr>
          </w:rPrChange>
        </w:rPr>
        <w:t xml:space="preserve">ata </w:t>
      </w:r>
      <w:ins w:id="10" w:author="David Pyle" w:date="2020-11-13T11:30:00Z">
        <w:r w:rsidR="00314FA7" w:rsidRPr="00314FA7">
          <w:rPr>
            <w:rFonts w:ascii="Arial" w:hAnsi="Arial"/>
            <w:b/>
            <w:bCs/>
            <w:sz w:val="20"/>
            <w:rPrChange w:id="11" w:author="David Pyle" w:date="2020-11-13T11:30:00Z">
              <w:rPr>
                <w:rFonts w:ascii="Arial" w:hAnsi="Arial"/>
                <w:sz w:val="20"/>
              </w:rPr>
            </w:rPrChange>
          </w:rPr>
          <w:t>P</w:t>
        </w:r>
      </w:ins>
      <w:del w:id="12" w:author="David Pyle" w:date="2020-11-13T11:30:00Z">
        <w:r w:rsidRPr="00314FA7" w:rsidDel="00314FA7">
          <w:rPr>
            <w:rFonts w:ascii="Arial" w:hAnsi="Arial"/>
            <w:b/>
            <w:bCs/>
            <w:sz w:val="20"/>
            <w:rPrChange w:id="13" w:author="David Pyle" w:date="2020-11-13T11:30:00Z">
              <w:rPr>
                <w:rFonts w:ascii="Arial" w:hAnsi="Arial"/>
                <w:sz w:val="20"/>
                <w:highlight w:val="yellow"/>
              </w:rPr>
            </w:rPrChange>
          </w:rPr>
          <w:delText>p</w:delText>
        </w:r>
      </w:del>
      <w:r w:rsidRPr="00314FA7">
        <w:rPr>
          <w:rFonts w:ascii="Arial" w:hAnsi="Arial"/>
          <w:b/>
          <w:bCs/>
          <w:sz w:val="20"/>
          <w:rPrChange w:id="14" w:author="David Pyle" w:date="2020-11-13T11:30:00Z">
            <w:rPr>
              <w:rFonts w:ascii="Arial" w:hAnsi="Arial"/>
              <w:sz w:val="20"/>
              <w:highlight w:val="yellow"/>
            </w:rPr>
          </w:rPrChange>
        </w:rPr>
        <w:t xml:space="preserve">rotection </w:t>
      </w:r>
      <w:ins w:id="15" w:author="David Pyle" w:date="2020-11-13T11:30:00Z">
        <w:r w:rsidR="00314FA7" w:rsidRPr="00314FA7">
          <w:rPr>
            <w:rFonts w:ascii="Arial" w:hAnsi="Arial"/>
            <w:b/>
            <w:bCs/>
            <w:sz w:val="20"/>
            <w:rPrChange w:id="16" w:author="David Pyle" w:date="2020-11-13T11:30:00Z">
              <w:rPr>
                <w:rFonts w:ascii="Arial" w:hAnsi="Arial"/>
                <w:sz w:val="20"/>
              </w:rPr>
            </w:rPrChange>
          </w:rPr>
          <w:t>O</w:t>
        </w:r>
      </w:ins>
      <w:del w:id="17" w:author="David Pyle" w:date="2020-11-13T11:30:00Z">
        <w:r w:rsidRPr="00314FA7" w:rsidDel="00314FA7">
          <w:rPr>
            <w:rFonts w:ascii="Arial" w:hAnsi="Arial"/>
            <w:b/>
            <w:bCs/>
            <w:sz w:val="20"/>
            <w:rPrChange w:id="18" w:author="David Pyle" w:date="2020-11-13T11:30:00Z">
              <w:rPr>
                <w:rFonts w:ascii="Arial" w:hAnsi="Arial"/>
                <w:sz w:val="20"/>
                <w:highlight w:val="yellow"/>
              </w:rPr>
            </w:rPrChange>
          </w:rPr>
          <w:delText>o</w:delText>
        </w:r>
      </w:del>
      <w:r w:rsidRPr="00314FA7">
        <w:rPr>
          <w:rFonts w:ascii="Arial" w:hAnsi="Arial"/>
          <w:b/>
          <w:bCs/>
          <w:sz w:val="20"/>
          <w:rPrChange w:id="19" w:author="David Pyle" w:date="2020-11-13T11:30:00Z">
            <w:rPr>
              <w:rFonts w:ascii="Arial" w:hAnsi="Arial"/>
              <w:sz w:val="20"/>
              <w:highlight w:val="yellow"/>
            </w:rPr>
          </w:rPrChange>
        </w:rPr>
        <w:t>fficer</w:t>
      </w:r>
      <w:r w:rsidRPr="00314FA7">
        <w:rPr>
          <w:rFonts w:ascii="Arial" w:hAnsi="Arial"/>
          <w:sz w:val="20"/>
          <w:rPrChange w:id="20" w:author="David Pyle" w:date="2020-11-13T11:29:00Z">
            <w:rPr>
              <w:rFonts w:ascii="Arial" w:hAnsi="Arial"/>
              <w:sz w:val="20"/>
              <w:highlight w:val="yellow"/>
            </w:rPr>
          </w:rPrChange>
        </w:rPr>
        <w:t xml:space="preserve"> </w:t>
      </w:r>
      <w:r w:rsidR="00FE15BF" w:rsidRPr="00314FA7">
        <w:rPr>
          <w:rFonts w:ascii="Arial" w:hAnsi="Arial"/>
          <w:sz w:val="20"/>
          <w:rPrChange w:id="21" w:author="David Pyle" w:date="2020-11-13T11:29:00Z">
            <w:rPr>
              <w:rFonts w:ascii="Arial" w:hAnsi="Arial"/>
              <w:sz w:val="20"/>
              <w:highlight w:val="yellow"/>
            </w:rPr>
          </w:rPrChange>
        </w:rPr>
        <w:t>is</w:t>
      </w:r>
      <w:ins w:id="22" w:author="David Pyle" w:date="2020-11-13T11:29:00Z">
        <w:r w:rsidR="00314FA7">
          <w:rPr>
            <w:rFonts w:ascii="Arial" w:hAnsi="Arial"/>
            <w:sz w:val="20"/>
          </w:rPr>
          <w:t xml:space="preserve"> </w:t>
        </w:r>
        <w:r w:rsidR="00314FA7" w:rsidRPr="00314FA7">
          <w:rPr>
            <w:rFonts w:ascii="Arial" w:hAnsi="Arial"/>
            <w:b/>
            <w:bCs/>
            <w:sz w:val="20"/>
            <w:rPrChange w:id="23" w:author="David Pyle" w:date="2020-11-13T11:30:00Z">
              <w:rPr>
                <w:rFonts w:ascii="Arial" w:hAnsi="Arial"/>
                <w:sz w:val="20"/>
              </w:rPr>
            </w:rPrChange>
          </w:rPr>
          <w:t xml:space="preserve">Colin </w:t>
        </w:r>
      </w:ins>
      <w:ins w:id="24" w:author="David Pyle" w:date="2020-11-13T11:30:00Z">
        <w:r w:rsidR="00314FA7" w:rsidRPr="00314FA7">
          <w:rPr>
            <w:rFonts w:ascii="Arial" w:hAnsi="Arial"/>
            <w:b/>
            <w:bCs/>
            <w:sz w:val="20"/>
            <w:rPrChange w:id="25" w:author="David Pyle" w:date="2020-11-13T11:30:00Z">
              <w:rPr>
                <w:rFonts w:ascii="Arial" w:hAnsi="Arial"/>
                <w:sz w:val="20"/>
              </w:rPr>
            </w:rPrChange>
          </w:rPr>
          <w:t>H</w:t>
        </w:r>
      </w:ins>
      <w:ins w:id="26" w:author="David Pyle" w:date="2020-11-13T11:29:00Z">
        <w:r w:rsidR="00314FA7" w:rsidRPr="00314FA7">
          <w:rPr>
            <w:rFonts w:ascii="Arial" w:hAnsi="Arial"/>
            <w:b/>
            <w:bCs/>
            <w:sz w:val="20"/>
            <w:rPrChange w:id="27" w:author="David Pyle" w:date="2020-11-13T11:30:00Z">
              <w:rPr>
                <w:rFonts w:ascii="Arial" w:hAnsi="Arial"/>
                <w:sz w:val="20"/>
              </w:rPr>
            </w:rPrChange>
          </w:rPr>
          <w:t>oward</w:t>
        </w:r>
        <w:r w:rsidR="00314FA7">
          <w:rPr>
            <w:rFonts w:ascii="Arial" w:hAnsi="Arial"/>
            <w:sz w:val="20"/>
          </w:rPr>
          <w:t xml:space="preserve"> (</w:t>
        </w:r>
        <w:proofErr w:type="spellStart"/>
        <w:r w:rsidR="00314FA7">
          <w:rPr>
            <w:rFonts w:ascii="Arial" w:hAnsi="Arial"/>
            <w:sz w:val="20"/>
          </w:rPr>
          <w:t>Satswana</w:t>
        </w:r>
      </w:ins>
      <w:proofErr w:type="spellEnd"/>
      <w:ins w:id="28" w:author="David Pyle" w:date="2020-11-13T11:30:00Z">
        <w:r w:rsidR="00314FA7">
          <w:rPr>
            <w:rFonts w:ascii="Arial" w:hAnsi="Arial"/>
            <w:sz w:val="20"/>
          </w:rPr>
          <w:t xml:space="preserve">) at </w:t>
        </w:r>
        <w:r w:rsidR="00314FA7">
          <w:rPr>
            <w:rFonts w:ascii="Arial" w:hAnsi="Arial"/>
            <w:sz w:val="20"/>
          </w:rPr>
          <w:fldChar w:fldCharType="begin"/>
        </w:r>
        <w:r w:rsidR="00314FA7">
          <w:rPr>
            <w:rFonts w:ascii="Arial" w:hAnsi="Arial"/>
            <w:sz w:val="20"/>
          </w:rPr>
          <w:instrText xml:space="preserve"> HYPERLINK "mailto:Colin.Howard@satswana.com" </w:instrText>
        </w:r>
        <w:r w:rsidR="00314FA7">
          <w:rPr>
            <w:rFonts w:ascii="Arial" w:hAnsi="Arial"/>
            <w:sz w:val="20"/>
          </w:rPr>
          <w:fldChar w:fldCharType="separate"/>
        </w:r>
        <w:r w:rsidR="00314FA7" w:rsidRPr="00511259">
          <w:rPr>
            <w:rStyle w:val="Hyperlink"/>
            <w:rFonts w:ascii="Arial" w:hAnsi="Arial"/>
            <w:sz w:val="20"/>
          </w:rPr>
          <w:t>Colin.Howard@satswana.com</w:t>
        </w:r>
        <w:r w:rsidR="00314FA7">
          <w:rPr>
            <w:rFonts w:ascii="Arial" w:hAnsi="Arial"/>
            <w:sz w:val="20"/>
          </w:rPr>
          <w:fldChar w:fldCharType="end"/>
        </w:r>
      </w:ins>
      <w:del w:id="29" w:author="David Pyle" w:date="2020-11-13T11:29:00Z">
        <w:r w:rsidR="00FE15BF" w:rsidRPr="00314FA7" w:rsidDel="00314FA7">
          <w:rPr>
            <w:rFonts w:ascii="Arial" w:hAnsi="Arial"/>
            <w:sz w:val="20"/>
            <w:rPrChange w:id="30" w:author="David Pyle" w:date="2020-11-13T11:29:00Z">
              <w:rPr>
                <w:rFonts w:ascii="Arial" w:hAnsi="Arial"/>
                <w:sz w:val="20"/>
                <w:highlight w:val="yellow"/>
              </w:rPr>
            </w:rPrChange>
          </w:rPr>
          <w:delText xml:space="preserve"> the SPS Data Protection Officer </w:delText>
        </w:r>
        <w:r w:rsidRPr="00314FA7" w:rsidDel="00314FA7">
          <w:rPr>
            <w:rFonts w:ascii="Arial" w:hAnsi="Arial"/>
            <w:sz w:val="20"/>
            <w:rPrChange w:id="31" w:author="David Pyle" w:date="2020-11-13T11:29:00Z">
              <w:rPr>
                <w:rFonts w:ascii="Arial" w:hAnsi="Arial"/>
                <w:sz w:val="20"/>
                <w:highlight w:val="yellow"/>
              </w:rPr>
            </w:rPrChange>
          </w:rPr>
          <w:delText xml:space="preserve"> </w:delText>
        </w:r>
        <w:r w:rsidRPr="00314FA7" w:rsidDel="00314FA7">
          <w:rPr>
            <w:rFonts w:ascii="Arial" w:hAnsi="Arial" w:cs="Arial"/>
            <w:color w:val="F15F22"/>
            <w:sz w:val="20"/>
            <w:szCs w:val="20"/>
            <w:shd w:val="clear" w:color="auto" w:fill="FFFFFF"/>
            <w:lang w:val="en-GB"/>
            <w:rPrChange w:id="32" w:author="David Pyle" w:date="2020-11-13T11:29:00Z">
              <w:rPr>
                <w:rFonts w:ascii="Arial" w:hAnsi="Arial" w:cs="Arial"/>
                <w:color w:val="F15F22"/>
                <w:sz w:val="20"/>
                <w:szCs w:val="20"/>
                <w:highlight w:val="yellow"/>
                <w:shd w:val="clear" w:color="auto" w:fill="FFFFFF"/>
                <w:lang w:val="en-GB"/>
              </w:rPr>
            </w:rPrChange>
          </w:rPr>
          <w:delText>[name]</w:delText>
        </w:r>
        <w:r w:rsidRPr="00314FA7" w:rsidDel="00314FA7">
          <w:rPr>
            <w:rFonts w:ascii="Arial" w:hAnsi="Arial"/>
            <w:sz w:val="20"/>
            <w:rPrChange w:id="33" w:author="David Pyle" w:date="2020-11-13T11:29:00Z">
              <w:rPr>
                <w:rFonts w:ascii="Arial" w:hAnsi="Arial"/>
                <w:sz w:val="20"/>
                <w:highlight w:val="yellow"/>
              </w:rPr>
            </w:rPrChange>
          </w:rPr>
          <w:delText xml:space="preserve"> (see ‘Contact us’ below).</w:delText>
        </w:r>
        <w:r w:rsidR="00FE15BF" w:rsidRPr="00314FA7" w:rsidDel="00314FA7">
          <w:rPr>
            <w:rFonts w:ascii="Arial" w:hAnsi="Arial"/>
            <w:sz w:val="20"/>
            <w:rPrChange w:id="34" w:author="David Pyle" w:date="2020-11-13T11:29:00Z">
              <w:rPr>
                <w:rFonts w:ascii="Arial" w:hAnsi="Arial"/>
                <w:sz w:val="20"/>
                <w:highlight w:val="yellow"/>
              </w:rPr>
            </w:rPrChange>
          </w:rPr>
          <w:delText>dpo@</w:delText>
        </w:r>
        <w:r w:rsidR="00E742AE" w:rsidRPr="00314FA7" w:rsidDel="00314FA7">
          <w:rPr>
            <w:rFonts w:ascii="Arial" w:hAnsi="Arial"/>
            <w:sz w:val="20"/>
            <w:rPrChange w:id="35" w:author="David Pyle" w:date="2020-11-13T11:29:00Z">
              <w:rPr>
                <w:rFonts w:ascii="Arial" w:hAnsi="Arial"/>
                <w:sz w:val="20"/>
                <w:highlight w:val="yellow"/>
              </w:rPr>
            </w:rPrChange>
          </w:rPr>
          <w:delText>...</w:delText>
        </w:r>
        <w:r w:rsidRPr="00DA57A0" w:rsidDel="00314FA7">
          <w:rPr>
            <w:rFonts w:ascii="Arial" w:hAnsi="Arial"/>
            <w:sz w:val="20"/>
          </w:rPr>
          <w:delText xml:space="preserve"> </w:delText>
        </w:r>
      </w:del>
    </w:p>
    <w:p w14:paraId="63073A3D" w14:textId="77777777" w:rsidR="00314FA7" w:rsidRPr="00DA57A0" w:rsidDel="00314FA7" w:rsidRDefault="00314FA7" w:rsidP="001E5EBA">
      <w:pPr>
        <w:spacing w:before="120" w:after="120"/>
        <w:rPr>
          <w:del w:id="36" w:author="David Pyle" w:date="2020-11-13T11:30:00Z"/>
          <w:rFonts w:ascii="Arial" w:hAnsi="Arial"/>
          <w:sz w:val="20"/>
        </w:rPr>
      </w:pPr>
    </w:p>
    <w:p w14:paraId="28958A80" w14:textId="77777777" w:rsidR="001E5EBA" w:rsidRPr="00DA57A0" w:rsidRDefault="001E5EBA" w:rsidP="001E5EBA">
      <w:pPr>
        <w:spacing w:before="120" w:after="120"/>
        <w:rPr>
          <w:rFonts w:ascii="Arial" w:hAnsi="Arial"/>
          <w:sz w:val="20"/>
        </w:rPr>
      </w:pPr>
    </w:p>
    <w:p w14:paraId="0BEF2014" w14:textId="77777777" w:rsidR="001E5EBA" w:rsidRPr="00DA57A0" w:rsidRDefault="001E5EBA" w:rsidP="001E5EBA">
      <w:pPr>
        <w:spacing w:before="120" w:after="120"/>
        <w:rPr>
          <w:rFonts w:ascii="Arial" w:hAnsi="Arial"/>
          <w:b/>
          <w:sz w:val="22"/>
          <w:szCs w:val="22"/>
        </w:rPr>
      </w:pPr>
      <w:r w:rsidRPr="00DA57A0">
        <w:rPr>
          <w:rFonts w:ascii="Arial" w:hAnsi="Arial"/>
          <w:b/>
          <w:sz w:val="22"/>
          <w:szCs w:val="22"/>
        </w:rPr>
        <w:t>The personal data we hold</w:t>
      </w:r>
    </w:p>
    <w:p w14:paraId="6FAE4EFE" w14:textId="77777777" w:rsidR="001E5EBA" w:rsidRDefault="001E5EBA" w:rsidP="001E5EBA">
      <w:pPr>
        <w:spacing w:before="120" w:after="120"/>
        <w:rPr>
          <w:rFonts w:ascii="Arial" w:hAnsi="Arial"/>
          <w:sz w:val="20"/>
        </w:rPr>
      </w:pPr>
      <w:r w:rsidRPr="00DA57A0">
        <w:rPr>
          <w:rFonts w:ascii="Arial" w:hAnsi="Arial"/>
          <w:i/>
          <w:color w:val="F15F22"/>
          <w:sz w:val="20"/>
        </w:rPr>
        <w:t>.</w:t>
      </w:r>
      <w:r w:rsidRPr="00DA57A0">
        <w:rPr>
          <w:rFonts w:ascii="Arial" w:hAnsi="Arial"/>
          <w:sz w:val="20"/>
        </w:rPr>
        <w:t>We process data relating to those we employ, or otherwise engage, to work at our school. Personal data that we may collect, use, store and share (when appropriate) about you includes, but is not restricted to:</w:t>
      </w:r>
    </w:p>
    <w:p w14:paraId="0D195B2A" w14:textId="77777777" w:rsidR="00A15C75" w:rsidRPr="00185C4D" w:rsidRDefault="00A15C75" w:rsidP="00185C4D">
      <w:pPr>
        <w:pStyle w:val="ListParagraph"/>
        <w:numPr>
          <w:ilvl w:val="0"/>
          <w:numId w:val="2"/>
        </w:numPr>
        <w:spacing w:before="120" w:after="120"/>
        <w:rPr>
          <w:rFonts w:ascii="Arial" w:hAnsi="Arial"/>
          <w:sz w:val="20"/>
        </w:rPr>
      </w:pPr>
      <w:r w:rsidRPr="00185C4D">
        <w:rPr>
          <w:rFonts w:ascii="Arial" w:hAnsi="Arial"/>
          <w:sz w:val="20"/>
        </w:rPr>
        <w:t>Name</w:t>
      </w:r>
    </w:p>
    <w:p w14:paraId="20CB1B86" w14:textId="77777777" w:rsidR="001E5EBA" w:rsidRPr="00DA57A0" w:rsidRDefault="001E5EBA" w:rsidP="00185C4D">
      <w:pPr>
        <w:numPr>
          <w:ilvl w:val="0"/>
          <w:numId w:val="2"/>
        </w:numPr>
        <w:spacing w:before="120" w:after="120"/>
        <w:rPr>
          <w:rFonts w:ascii="Arial" w:hAnsi="Arial"/>
          <w:sz w:val="20"/>
        </w:rPr>
      </w:pPr>
      <w:r w:rsidRPr="00DA57A0">
        <w:rPr>
          <w:rFonts w:ascii="Arial" w:hAnsi="Arial"/>
          <w:sz w:val="20"/>
        </w:rPr>
        <w:t>Contact details</w:t>
      </w:r>
    </w:p>
    <w:p w14:paraId="2AEB9F2D" w14:textId="77777777" w:rsidR="001E5EBA" w:rsidRPr="00DA57A0" w:rsidRDefault="001E5EBA" w:rsidP="00185C4D">
      <w:pPr>
        <w:numPr>
          <w:ilvl w:val="0"/>
          <w:numId w:val="2"/>
        </w:numPr>
        <w:spacing w:before="120" w:after="120"/>
        <w:rPr>
          <w:rFonts w:ascii="Arial" w:hAnsi="Arial"/>
          <w:sz w:val="20"/>
        </w:rPr>
      </w:pPr>
      <w:r w:rsidRPr="00DA57A0">
        <w:rPr>
          <w:rFonts w:ascii="Arial" w:hAnsi="Arial"/>
          <w:sz w:val="20"/>
        </w:rPr>
        <w:t>Date of birth, marital status and gender</w:t>
      </w:r>
    </w:p>
    <w:p w14:paraId="2C463D5E" w14:textId="77777777" w:rsidR="001E5EBA" w:rsidRPr="00DA57A0" w:rsidRDefault="001E5EBA" w:rsidP="00185C4D">
      <w:pPr>
        <w:numPr>
          <w:ilvl w:val="0"/>
          <w:numId w:val="2"/>
        </w:numPr>
        <w:spacing w:before="120" w:after="120"/>
        <w:rPr>
          <w:rFonts w:ascii="Arial" w:hAnsi="Arial"/>
          <w:sz w:val="20"/>
        </w:rPr>
      </w:pPr>
      <w:r w:rsidRPr="00DA57A0">
        <w:rPr>
          <w:rFonts w:ascii="Arial" w:hAnsi="Arial"/>
          <w:sz w:val="20"/>
        </w:rPr>
        <w:t>Next of kin and emergency contact numbers</w:t>
      </w:r>
    </w:p>
    <w:p w14:paraId="1DAD0595" w14:textId="77777777" w:rsidR="001E5EBA" w:rsidRPr="00DA57A0" w:rsidRDefault="001E5EBA" w:rsidP="00185C4D">
      <w:pPr>
        <w:numPr>
          <w:ilvl w:val="0"/>
          <w:numId w:val="2"/>
        </w:numPr>
        <w:spacing w:before="120" w:after="120"/>
        <w:rPr>
          <w:rFonts w:ascii="Arial" w:hAnsi="Arial"/>
          <w:sz w:val="20"/>
        </w:rPr>
      </w:pPr>
      <w:r w:rsidRPr="00DA57A0">
        <w:rPr>
          <w:rFonts w:ascii="Arial" w:hAnsi="Arial"/>
          <w:sz w:val="20"/>
        </w:rPr>
        <w:t>Salary, annual leave, pension and benefits information</w:t>
      </w:r>
    </w:p>
    <w:p w14:paraId="11BBF515" w14:textId="77777777" w:rsidR="001E5EBA" w:rsidRPr="00DA57A0" w:rsidRDefault="001E5EBA" w:rsidP="00185C4D">
      <w:pPr>
        <w:numPr>
          <w:ilvl w:val="0"/>
          <w:numId w:val="2"/>
        </w:numPr>
        <w:spacing w:before="120" w:after="120"/>
        <w:rPr>
          <w:rFonts w:ascii="Arial" w:hAnsi="Arial"/>
          <w:sz w:val="20"/>
        </w:rPr>
      </w:pPr>
      <w:r w:rsidRPr="00DA57A0">
        <w:rPr>
          <w:rFonts w:ascii="Arial" w:hAnsi="Arial"/>
          <w:sz w:val="20"/>
        </w:rPr>
        <w:t>Bank account details, payroll records, National Insurance number and tax status information</w:t>
      </w:r>
    </w:p>
    <w:p w14:paraId="72B5D2D5" w14:textId="77777777" w:rsidR="001E5EBA" w:rsidRPr="00DA57A0" w:rsidRDefault="001E5EBA" w:rsidP="00185C4D">
      <w:pPr>
        <w:numPr>
          <w:ilvl w:val="0"/>
          <w:numId w:val="2"/>
        </w:numPr>
        <w:spacing w:before="120" w:after="120"/>
        <w:rPr>
          <w:rFonts w:ascii="Arial" w:hAnsi="Arial"/>
          <w:sz w:val="20"/>
        </w:rPr>
      </w:pPr>
      <w:r w:rsidRPr="00DA57A0">
        <w:rPr>
          <w:rFonts w:ascii="Arial" w:hAnsi="Arial"/>
          <w:sz w:val="20"/>
        </w:rPr>
        <w:t>Recruitment information, including copies of right to work documentation, references and other information included in a CV or cover letter or as part of the application process</w:t>
      </w:r>
    </w:p>
    <w:p w14:paraId="44663C06" w14:textId="77777777" w:rsidR="001E5EBA" w:rsidRDefault="001E5EBA" w:rsidP="00185C4D">
      <w:pPr>
        <w:numPr>
          <w:ilvl w:val="0"/>
          <w:numId w:val="2"/>
        </w:numPr>
        <w:spacing w:before="120" w:after="120"/>
        <w:rPr>
          <w:rFonts w:ascii="Arial" w:hAnsi="Arial"/>
          <w:sz w:val="20"/>
        </w:rPr>
      </w:pPr>
      <w:r w:rsidRPr="00DA57A0">
        <w:rPr>
          <w:rFonts w:ascii="Arial" w:hAnsi="Arial"/>
          <w:sz w:val="20"/>
        </w:rPr>
        <w:t>Qualifications and employment records, including work history, job titles, working hours, training records and professional memberships</w:t>
      </w:r>
    </w:p>
    <w:p w14:paraId="21199BC2" w14:textId="77777777" w:rsidR="00A65C1F" w:rsidRPr="00DA57A0" w:rsidRDefault="00A65C1F" w:rsidP="00185C4D">
      <w:pPr>
        <w:numPr>
          <w:ilvl w:val="0"/>
          <w:numId w:val="2"/>
        </w:numPr>
        <w:spacing w:before="120" w:after="120"/>
        <w:rPr>
          <w:rFonts w:ascii="Arial" w:hAnsi="Arial"/>
          <w:sz w:val="20"/>
        </w:rPr>
      </w:pPr>
      <w:r>
        <w:rPr>
          <w:rFonts w:ascii="Arial" w:hAnsi="Arial"/>
          <w:sz w:val="20"/>
        </w:rPr>
        <w:t xml:space="preserve">Safeguarding information, DBS number, Disqualification by </w:t>
      </w:r>
      <w:r w:rsidRPr="00966CEC">
        <w:rPr>
          <w:rFonts w:ascii="Arial" w:hAnsi="Arial"/>
          <w:sz w:val="20"/>
        </w:rPr>
        <w:t>Association</w:t>
      </w:r>
      <w:r w:rsidR="00185C4D" w:rsidRPr="00966CEC">
        <w:rPr>
          <w:rFonts w:ascii="Arial" w:hAnsi="Arial"/>
          <w:sz w:val="20"/>
        </w:rPr>
        <w:t xml:space="preserve"> information</w:t>
      </w:r>
    </w:p>
    <w:p w14:paraId="6E791254" w14:textId="77777777" w:rsidR="001E5EBA" w:rsidRPr="00DA57A0" w:rsidRDefault="001E5EBA" w:rsidP="00185C4D">
      <w:pPr>
        <w:numPr>
          <w:ilvl w:val="0"/>
          <w:numId w:val="2"/>
        </w:numPr>
        <w:spacing w:before="120" w:after="120"/>
        <w:rPr>
          <w:rFonts w:ascii="Arial" w:hAnsi="Arial"/>
          <w:sz w:val="20"/>
        </w:rPr>
      </w:pPr>
      <w:r w:rsidRPr="00DA57A0">
        <w:rPr>
          <w:rFonts w:ascii="Arial" w:hAnsi="Arial"/>
          <w:sz w:val="20"/>
        </w:rPr>
        <w:t>Performance information</w:t>
      </w:r>
    </w:p>
    <w:p w14:paraId="35C10AD7" w14:textId="77777777" w:rsidR="001E5EBA" w:rsidRPr="00DA57A0" w:rsidRDefault="001E5EBA" w:rsidP="00185C4D">
      <w:pPr>
        <w:numPr>
          <w:ilvl w:val="0"/>
          <w:numId w:val="2"/>
        </w:numPr>
        <w:spacing w:before="120" w:after="120"/>
        <w:rPr>
          <w:rFonts w:ascii="Arial" w:hAnsi="Arial"/>
          <w:sz w:val="20"/>
        </w:rPr>
      </w:pPr>
      <w:r w:rsidRPr="00DA57A0">
        <w:rPr>
          <w:rFonts w:ascii="Arial" w:hAnsi="Arial"/>
          <w:sz w:val="20"/>
        </w:rPr>
        <w:t>Outcomes of any disciplinary and/or grievance procedures</w:t>
      </w:r>
    </w:p>
    <w:p w14:paraId="49C9AA5A" w14:textId="77777777" w:rsidR="001E5EBA" w:rsidRPr="00DA57A0" w:rsidRDefault="001E5EBA" w:rsidP="00185C4D">
      <w:pPr>
        <w:numPr>
          <w:ilvl w:val="0"/>
          <w:numId w:val="2"/>
        </w:numPr>
        <w:spacing w:before="120" w:after="120"/>
        <w:rPr>
          <w:rFonts w:ascii="Arial" w:hAnsi="Arial"/>
          <w:sz w:val="20"/>
        </w:rPr>
      </w:pPr>
      <w:r w:rsidRPr="00DA57A0">
        <w:rPr>
          <w:rFonts w:ascii="Arial" w:hAnsi="Arial"/>
          <w:sz w:val="20"/>
        </w:rPr>
        <w:t>Absence data</w:t>
      </w:r>
    </w:p>
    <w:p w14:paraId="58992D23" w14:textId="77777777" w:rsidR="001E5EBA" w:rsidRPr="00305832" w:rsidRDefault="001E5EBA" w:rsidP="00185C4D">
      <w:pPr>
        <w:numPr>
          <w:ilvl w:val="0"/>
          <w:numId w:val="2"/>
        </w:numPr>
        <w:spacing w:before="120" w:after="120"/>
        <w:rPr>
          <w:rFonts w:ascii="Arial" w:hAnsi="Arial"/>
          <w:sz w:val="20"/>
        </w:rPr>
      </w:pPr>
      <w:r w:rsidRPr="00185C4D">
        <w:rPr>
          <w:rFonts w:ascii="Arial" w:hAnsi="Arial"/>
          <w:sz w:val="20"/>
        </w:rPr>
        <w:t xml:space="preserve">Copy of driving </w:t>
      </w:r>
      <w:r w:rsidR="0019043E" w:rsidRPr="00185C4D">
        <w:rPr>
          <w:rFonts w:ascii="Arial" w:hAnsi="Arial"/>
          <w:sz w:val="20"/>
        </w:rPr>
        <w:t>license</w:t>
      </w:r>
      <w:r w:rsidR="00A65C1F" w:rsidRPr="00305832">
        <w:rPr>
          <w:rFonts w:ascii="Arial" w:hAnsi="Arial"/>
          <w:sz w:val="20"/>
        </w:rPr>
        <w:t xml:space="preserve"> and car registration</w:t>
      </w:r>
    </w:p>
    <w:p w14:paraId="07658DE1" w14:textId="77777777" w:rsidR="001E5EBA" w:rsidRDefault="007F52EC" w:rsidP="00185C4D">
      <w:pPr>
        <w:numPr>
          <w:ilvl w:val="0"/>
          <w:numId w:val="2"/>
        </w:numPr>
        <w:spacing w:before="120" w:after="120"/>
        <w:rPr>
          <w:rFonts w:ascii="Arial" w:hAnsi="Arial"/>
          <w:sz w:val="20"/>
        </w:rPr>
      </w:pPr>
      <w:r w:rsidRPr="003E00B5">
        <w:rPr>
          <w:rFonts w:ascii="Arial" w:hAnsi="Arial"/>
          <w:sz w:val="20"/>
        </w:rPr>
        <w:t>Photographs</w:t>
      </w:r>
    </w:p>
    <w:p w14:paraId="5E00B55F" w14:textId="77777777" w:rsidR="0054635B" w:rsidRPr="00A46B8D" w:rsidRDefault="0054635B" w:rsidP="00185C4D">
      <w:pPr>
        <w:numPr>
          <w:ilvl w:val="0"/>
          <w:numId w:val="2"/>
        </w:numPr>
        <w:spacing w:before="120" w:after="120"/>
        <w:rPr>
          <w:rFonts w:ascii="Arial" w:hAnsi="Arial"/>
          <w:b/>
          <w:sz w:val="20"/>
        </w:rPr>
      </w:pPr>
      <w:r w:rsidRPr="00A46B8D">
        <w:rPr>
          <w:rFonts w:ascii="Arial" w:hAnsi="Arial"/>
          <w:b/>
          <w:sz w:val="20"/>
        </w:rPr>
        <w:t>CCTV images</w:t>
      </w:r>
    </w:p>
    <w:p w14:paraId="5C3AE609" w14:textId="77777777" w:rsidR="009A0E42" w:rsidRDefault="009A0E42" w:rsidP="001E5EBA">
      <w:pPr>
        <w:spacing w:before="120" w:after="120"/>
        <w:rPr>
          <w:rFonts w:ascii="Arial" w:hAnsi="Arial"/>
          <w:sz w:val="20"/>
        </w:rPr>
      </w:pPr>
    </w:p>
    <w:p w14:paraId="5A97D005" w14:textId="77777777" w:rsidR="001E5EBA" w:rsidRPr="00DA57A0" w:rsidRDefault="001E5EBA" w:rsidP="001E5EBA">
      <w:pPr>
        <w:spacing w:before="120" w:after="120"/>
        <w:rPr>
          <w:rFonts w:ascii="Arial" w:hAnsi="Arial"/>
          <w:sz w:val="20"/>
          <w:lang w:val="en-GB"/>
        </w:rPr>
      </w:pPr>
      <w:r w:rsidRPr="00DA57A0">
        <w:rPr>
          <w:rFonts w:ascii="Arial" w:hAnsi="Arial"/>
          <w:sz w:val="20"/>
        </w:rPr>
        <w:t xml:space="preserve">We may also </w:t>
      </w:r>
      <w:r w:rsidRPr="00DA57A0">
        <w:rPr>
          <w:rFonts w:ascii="Arial" w:hAnsi="Arial"/>
          <w:sz w:val="20"/>
          <w:lang w:val="en-GB"/>
        </w:rPr>
        <w:t>collect, store and use information about you that falls into "special categories" of more sensitive personal data. This includes information about (where applicable):</w:t>
      </w:r>
    </w:p>
    <w:p w14:paraId="0D14271C" w14:textId="77777777" w:rsidR="001E5EBA" w:rsidRPr="00DA57A0" w:rsidRDefault="001E5EBA" w:rsidP="001E5EBA">
      <w:pPr>
        <w:numPr>
          <w:ilvl w:val="0"/>
          <w:numId w:val="1"/>
        </w:numPr>
        <w:spacing w:before="120" w:after="120"/>
        <w:ind w:left="567" w:hanging="283"/>
        <w:rPr>
          <w:rFonts w:ascii="Arial" w:hAnsi="Arial"/>
          <w:sz w:val="20"/>
        </w:rPr>
      </w:pPr>
      <w:r w:rsidRPr="00DA57A0">
        <w:rPr>
          <w:rFonts w:ascii="Arial" w:hAnsi="Arial"/>
          <w:sz w:val="20"/>
        </w:rPr>
        <w:t>Race, ethnicity, religious beliefs</w:t>
      </w:r>
      <w:r>
        <w:rPr>
          <w:rFonts w:ascii="Arial" w:hAnsi="Arial"/>
          <w:sz w:val="20"/>
        </w:rPr>
        <w:t xml:space="preserve"> and</w:t>
      </w:r>
      <w:r w:rsidR="0019043E">
        <w:rPr>
          <w:rFonts w:ascii="Arial" w:hAnsi="Arial"/>
          <w:sz w:val="20"/>
        </w:rPr>
        <w:t xml:space="preserve"> </w:t>
      </w:r>
      <w:r w:rsidRPr="00DA57A0">
        <w:rPr>
          <w:rFonts w:ascii="Arial" w:hAnsi="Arial"/>
          <w:sz w:val="20"/>
        </w:rPr>
        <w:t xml:space="preserve">sexual orientation </w:t>
      </w:r>
    </w:p>
    <w:p w14:paraId="592D2819" w14:textId="13DD52D3" w:rsidR="001E5EBA" w:rsidRPr="00966CEC" w:rsidRDefault="001E5EBA" w:rsidP="001E5EBA">
      <w:pPr>
        <w:numPr>
          <w:ilvl w:val="0"/>
          <w:numId w:val="1"/>
        </w:numPr>
        <w:spacing w:before="120" w:after="120"/>
        <w:ind w:left="567" w:hanging="283"/>
        <w:rPr>
          <w:rFonts w:ascii="Arial" w:hAnsi="Arial"/>
          <w:sz w:val="20"/>
        </w:rPr>
      </w:pPr>
      <w:r w:rsidRPr="00DA57A0">
        <w:rPr>
          <w:rFonts w:ascii="Arial" w:hAnsi="Arial"/>
          <w:sz w:val="20"/>
        </w:rPr>
        <w:t xml:space="preserve">Health, including any medical </w:t>
      </w:r>
      <w:r w:rsidRPr="00966CEC">
        <w:rPr>
          <w:rFonts w:ascii="Arial" w:hAnsi="Arial"/>
          <w:sz w:val="20"/>
        </w:rPr>
        <w:t>conditions, sickness records</w:t>
      </w:r>
      <w:r w:rsidR="00185C4D" w:rsidRPr="00966CEC">
        <w:rPr>
          <w:rFonts w:ascii="Arial" w:hAnsi="Arial"/>
          <w:sz w:val="20"/>
        </w:rPr>
        <w:t xml:space="preserve"> and disability status</w:t>
      </w:r>
    </w:p>
    <w:p w14:paraId="34683980" w14:textId="77777777" w:rsidR="001E5EBA" w:rsidRPr="00DA57A0" w:rsidDel="00314FA7" w:rsidRDefault="001E5EBA" w:rsidP="001E5EBA">
      <w:pPr>
        <w:spacing w:before="120" w:after="120"/>
        <w:rPr>
          <w:del w:id="37" w:author="David Pyle" w:date="2020-11-13T11:30:00Z"/>
          <w:rFonts w:ascii="Arial" w:hAnsi="Arial"/>
          <w:sz w:val="20"/>
        </w:rPr>
      </w:pPr>
    </w:p>
    <w:p w14:paraId="1D72A4FD" w14:textId="77777777" w:rsidR="009A0E42" w:rsidRDefault="009A0E42" w:rsidP="001E5EBA">
      <w:pPr>
        <w:spacing w:before="120" w:after="120"/>
        <w:rPr>
          <w:rFonts w:ascii="Arial" w:hAnsi="Arial"/>
          <w:b/>
          <w:sz w:val="22"/>
          <w:szCs w:val="22"/>
        </w:rPr>
      </w:pPr>
    </w:p>
    <w:p w14:paraId="52304E4F" w14:textId="77777777" w:rsidR="001E5EBA" w:rsidRPr="00DA57A0" w:rsidRDefault="001E5EBA" w:rsidP="001E5EBA">
      <w:pPr>
        <w:spacing w:before="120" w:after="120"/>
        <w:rPr>
          <w:rFonts w:ascii="Arial" w:hAnsi="Arial"/>
          <w:b/>
          <w:sz w:val="22"/>
          <w:szCs w:val="22"/>
        </w:rPr>
      </w:pPr>
      <w:r w:rsidRPr="00DA57A0">
        <w:rPr>
          <w:rFonts w:ascii="Arial" w:hAnsi="Arial"/>
          <w:b/>
          <w:sz w:val="22"/>
          <w:szCs w:val="22"/>
        </w:rPr>
        <w:t>Why we use this data</w:t>
      </w:r>
    </w:p>
    <w:p w14:paraId="223902B8" w14:textId="77777777" w:rsidR="001E5EBA" w:rsidRPr="00DA57A0" w:rsidRDefault="001E5EBA" w:rsidP="001E5EBA">
      <w:pPr>
        <w:spacing w:before="120" w:after="120"/>
        <w:rPr>
          <w:rFonts w:ascii="Arial" w:hAnsi="Arial"/>
          <w:sz w:val="20"/>
        </w:rPr>
      </w:pPr>
      <w:r w:rsidRPr="00DA57A0">
        <w:rPr>
          <w:rFonts w:ascii="Arial" w:hAnsi="Arial"/>
          <w:sz w:val="20"/>
        </w:rPr>
        <w:t>The purpose of processing this data is to help us run the school, including to:</w:t>
      </w:r>
    </w:p>
    <w:p w14:paraId="002A1468" w14:textId="77777777" w:rsidR="001E5EBA" w:rsidRPr="00DA57A0" w:rsidRDefault="001E5EBA" w:rsidP="001E5EBA">
      <w:pPr>
        <w:numPr>
          <w:ilvl w:val="0"/>
          <w:numId w:val="1"/>
        </w:numPr>
        <w:spacing w:before="120" w:after="120"/>
        <w:ind w:left="567" w:hanging="283"/>
        <w:rPr>
          <w:rFonts w:ascii="Arial" w:hAnsi="Arial"/>
          <w:sz w:val="20"/>
        </w:rPr>
      </w:pPr>
      <w:r w:rsidRPr="00DA57A0">
        <w:rPr>
          <w:rFonts w:ascii="Arial" w:hAnsi="Arial"/>
          <w:sz w:val="20"/>
        </w:rPr>
        <w:lastRenderedPageBreak/>
        <w:t>Enable you to be paid</w:t>
      </w:r>
      <w:r w:rsidR="00A65C1F">
        <w:rPr>
          <w:rFonts w:ascii="Arial" w:hAnsi="Arial"/>
          <w:sz w:val="20"/>
        </w:rPr>
        <w:t xml:space="preserve"> including necessary deductions</w:t>
      </w:r>
    </w:p>
    <w:p w14:paraId="695D78CD" w14:textId="77777777" w:rsidR="001E5EBA" w:rsidRPr="00DA57A0" w:rsidRDefault="001E5EBA" w:rsidP="001E5EBA">
      <w:pPr>
        <w:numPr>
          <w:ilvl w:val="0"/>
          <w:numId w:val="1"/>
        </w:numPr>
        <w:spacing w:before="120" w:after="120"/>
        <w:ind w:left="567" w:hanging="283"/>
        <w:rPr>
          <w:rFonts w:ascii="Arial" w:hAnsi="Arial"/>
          <w:sz w:val="20"/>
        </w:rPr>
      </w:pPr>
      <w:r w:rsidRPr="00DA57A0">
        <w:rPr>
          <w:rFonts w:ascii="Arial" w:hAnsi="Arial"/>
          <w:sz w:val="20"/>
        </w:rPr>
        <w:t>Facilitate safe recruitment, as part of our safeguarding obligations towards pupils</w:t>
      </w:r>
    </w:p>
    <w:p w14:paraId="41F031F5" w14:textId="77777777" w:rsidR="001E5EBA" w:rsidRPr="00DA57A0" w:rsidRDefault="001E5EBA" w:rsidP="001E5EBA">
      <w:pPr>
        <w:numPr>
          <w:ilvl w:val="0"/>
          <w:numId w:val="1"/>
        </w:numPr>
        <w:spacing w:before="120" w:after="120"/>
        <w:ind w:left="567" w:hanging="283"/>
        <w:rPr>
          <w:rFonts w:ascii="Arial" w:hAnsi="Arial"/>
          <w:sz w:val="20"/>
        </w:rPr>
      </w:pPr>
      <w:r w:rsidRPr="00DA57A0">
        <w:rPr>
          <w:rFonts w:ascii="Arial" w:hAnsi="Arial"/>
          <w:sz w:val="20"/>
        </w:rPr>
        <w:t>Support effective performance management</w:t>
      </w:r>
    </w:p>
    <w:p w14:paraId="36B951EE" w14:textId="77777777" w:rsidR="001E5EBA" w:rsidRPr="00DA57A0" w:rsidRDefault="001E5EBA" w:rsidP="001E5EBA">
      <w:pPr>
        <w:numPr>
          <w:ilvl w:val="0"/>
          <w:numId w:val="1"/>
        </w:numPr>
        <w:spacing w:before="120" w:after="120"/>
        <w:ind w:left="567" w:hanging="283"/>
        <w:rPr>
          <w:rFonts w:ascii="Arial" w:hAnsi="Arial"/>
          <w:sz w:val="20"/>
        </w:rPr>
      </w:pPr>
      <w:r w:rsidRPr="00DA57A0">
        <w:rPr>
          <w:rFonts w:ascii="Arial" w:hAnsi="Arial"/>
          <w:sz w:val="20"/>
        </w:rPr>
        <w:t>Inform our recruitment and retention policies</w:t>
      </w:r>
    </w:p>
    <w:p w14:paraId="7E88EDB3" w14:textId="77777777" w:rsidR="001E5EBA" w:rsidRPr="00DA57A0" w:rsidRDefault="001E5EBA" w:rsidP="001E5EBA">
      <w:pPr>
        <w:numPr>
          <w:ilvl w:val="0"/>
          <w:numId w:val="1"/>
        </w:numPr>
        <w:spacing w:before="120" w:after="120"/>
        <w:ind w:left="567" w:hanging="283"/>
        <w:rPr>
          <w:rFonts w:ascii="Arial" w:hAnsi="Arial"/>
          <w:sz w:val="20"/>
        </w:rPr>
      </w:pPr>
      <w:r w:rsidRPr="00DA57A0">
        <w:rPr>
          <w:rFonts w:ascii="Arial" w:hAnsi="Arial"/>
          <w:sz w:val="20"/>
        </w:rPr>
        <w:t>Allow better financial modelling and planning</w:t>
      </w:r>
    </w:p>
    <w:p w14:paraId="6613EEDA" w14:textId="77777777" w:rsidR="001E5EBA" w:rsidRPr="00DA57A0" w:rsidRDefault="001E5EBA" w:rsidP="001E5EBA">
      <w:pPr>
        <w:numPr>
          <w:ilvl w:val="0"/>
          <w:numId w:val="1"/>
        </w:numPr>
        <w:spacing w:before="120" w:after="120"/>
        <w:ind w:left="567" w:hanging="283"/>
        <w:rPr>
          <w:rFonts w:ascii="Arial" w:hAnsi="Arial"/>
          <w:sz w:val="20"/>
        </w:rPr>
      </w:pPr>
      <w:r w:rsidRPr="00DA57A0">
        <w:rPr>
          <w:rFonts w:ascii="Arial" w:hAnsi="Arial"/>
          <w:sz w:val="20"/>
        </w:rPr>
        <w:t>Enable ethnicity and disability monitoring</w:t>
      </w:r>
    </w:p>
    <w:p w14:paraId="25BF00BB" w14:textId="77777777" w:rsidR="001E5EBA" w:rsidRPr="00DA57A0" w:rsidRDefault="001E5EBA" w:rsidP="001E5EBA">
      <w:pPr>
        <w:numPr>
          <w:ilvl w:val="0"/>
          <w:numId w:val="1"/>
        </w:numPr>
        <w:spacing w:before="120" w:after="120"/>
        <w:ind w:left="567" w:hanging="283"/>
        <w:rPr>
          <w:rFonts w:ascii="Arial" w:hAnsi="Arial"/>
          <w:sz w:val="20"/>
        </w:rPr>
      </w:pPr>
      <w:r w:rsidRPr="00DA57A0">
        <w:rPr>
          <w:rFonts w:ascii="Arial" w:hAnsi="Arial"/>
          <w:sz w:val="20"/>
        </w:rPr>
        <w:t>Improve the management of workforce data across the sector</w:t>
      </w:r>
    </w:p>
    <w:p w14:paraId="2B8BD01D" w14:textId="77777777" w:rsidR="001E5EBA" w:rsidRDefault="001E5EBA" w:rsidP="001E5EBA">
      <w:pPr>
        <w:numPr>
          <w:ilvl w:val="0"/>
          <w:numId w:val="1"/>
        </w:numPr>
        <w:spacing w:before="120" w:after="120"/>
        <w:ind w:left="567" w:hanging="283"/>
        <w:rPr>
          <w:rFonts w:ascii="Arial" w:hAnsi="Arial"/>
          <w:sz w:val="20"/>
        </w:rPr>
      </w:pPr>
      <w:r w:rsidRPr="00DA57A0">
        <w:rPr>
          <w:rFonts w:ascii="Arial" w:hAnsi="Arial"/>
          <w:sz w:val="20"/>
        </w:rPr>
        <w:t>Support the work of the School Teachers’ Review Body</w:t>
      </w:r>
    </w:p>
    <w:p w14:paraId="2DBBBBA2" w14:textId="77777777" w:rsidR="00A65C1F" w:rsidRPr="00DA57A0" w:rsidRDefault="00A65C1F" w:rsidP="001E5EBA">
      <w:pPr>
        <w:numPr>
          <w:ilvl w:val="0"/>
          <w:numId w:val="1"/>
        </w:numPr>
        <w:spacing w:before="120" w:after="120"/>
        <w:ind w:left="567" w:hanging="283"/>
        <w:rPr>
          <w:rFonts w:ascii="Arial" w:hAnsi="Arial"/>
          <w:sz w:val="20"/>
        </w:rPr>
      </w:pPr>
      <w:r>
        <w:rPr>
          <w:rFonts w:ascii="Arial" w:hAnsi="Arial"/>
          <w:sz w:val="20"/>
        </w:rPr>
        <w:t>To report to the DFE</w:t>
      </w:r>
    </w:p>
    <w:p w14:paraId="7D9FD016" w14:textId="77777777" w:rsidR="009A0E42" w:rsidRPr="00DA57A0" w:rsidRDefault="009A0E42" w:rsidP="001E5EBA">
      <w:pPr>
        <w:spacing w:before="120" w:after="120"/>
        <w:rPr>
          <w:rFonts w:ascii="Arial" w:hAnsi="Arial"/>
          <w:sz w:val="20"/>
        </w:rPr>
      </w:pPr>
    </w:p>
    <w:p w14:paraId="76FED539" w14:textId="77777777" w:rsidR="001E5EBA" w:rsidRPr="00DA57A0" w:rsidRDefault="001E5EBA" w:rsidP="001E5EBA">
      <w:pPr>
        <w:spacing w:before="120" w:after="120"/>
        <w:rPr>
          <w:rFonts w:ascii="Arial" w:hAnsi="Arial"/>
          <w:b/>
          <w:sz w:val="22"/>
          <w:szCs w:val="22"/>
        </w:rPr>
      </w:pPr>
      <w:r w:rsidRPr="00DA57A0">
        <w:rPr>
          <w:rFonts w:ascii="Arial" w:hAnsi="Arial"/>
          <w:b/>
          <w:sz w:val="22"/>
          <w:szCs w:val="22"/>
        </w:rPr>
        <w:t>Our l</w:t>
      </w:r>
      <w:r w:rsidR="00A65C1F">
        <w:rPr>
          <w:rFonts w:ascii="Arial" w:hAnsi="Arial"/>
          <w:b/>
          <w:sz w:val="22"/>
          <w:szCs w:val="22"/>
        </w:rPr>
        <w:t>egal</w:t>
      </w:r>
      <w:r w:rsidRPr="00DA57A0">
        <w:rPr>
          <w:rFonts w:ascii="Arial" w:hAnsi="Arial"/>
          <w:b/>
          <w:sz w:val="22"/>
          <w:szCs w:val="22"/>
        </w:rPr>
        <w:t xml:space="preserve"> basis for using this data</w:t>
      </w:r>
    </w:p>
    <w:p w14:paraId="2946E804" w14:textId="77777777" w:rsidR="001E5EBA" w:rsidRPr="00DA57A0" w:rsidRDefault="001E5EBA" w:rsidP="001E5EBA">
      <w:pPr>
        <w:spacing w:before="120" w:after="120"/>
        <w:rPr>
          <w:rFonts w:ascii="Arial" w:hAnsi="Arial"/>
          <w:sz w:val="20"/>
        </w:rPr>
      </w:pPr>
      <w:r w:rsidRPr="00DA57A0">
        <w:rPr>
          <w:rFonts w:ascii="Arial" w:hAnsi="Arial"/>
          <w:sz w:val="20"/>
        </w:rPr>
        <w:t>We only collect and use personal information about you when the law allows us to. Most commonly, we use it where we need to:</w:t>
      </w:r>
    </w:p>
    <w:p w14:paraId="203FA21E" w14:textId="4623263A" w:rsidR="001E5EBA" w:rsidRDefault="001E5EBA" w:rsidP="001E5EBA">
      <w:pPr>
        <w:numPr>
          <w:ilvl w:val="0"/>
          <w:numId w:val="1"/>
        </w:numPr>
        <w:spacing w:before="120" w:after="120"/>
        <w:ind w:left="567" w:hanging="283"/>
        <w:rPr>
          <w:ins w:id="38" w:author="David Pyle" w:date="2020-11-13T11:31:00Z"/>
          <w:rFonts w:ascii="Arial" w:hAnsi="Arial"/>
          <w:sz w:val="20"/>
        </w:rPr>
      </w:pPr>
      <w:r w:rsidRPr="00DA57A0">
        <w:rPr>
          <w:rFonts w:ascii="Arial" w:hAnsi="Arial"/>
          <w:sz w:val="20"/>
        </w:rPr>
        <w:t xml:space="preserve">Fulfil a contract we have </w:t>
      </w:r>
      <w:proofErr w:type="gramStart"/>
      <w:r w:rsidRPr="00DA57A0">
        <w:rPr>
          <w:rFonts w:ascii="Arial" w:hAnsi="Arial"/>
          <w:sz w:val="20"/>
        </w:rPr>
        <w:t>entered into</w:t>
      </w:r>
      <w:proofErr w:type="gramEnd"/>
      <w:r w:rsidRPr="00DA57A0">
        <w:rPr>
          <w:rFonts w:ascii="Arial" w:hAnsi="Arial"/>
          <w:sz w:val="20"/>
        </w:rPr>
        <w:t xml:space="preserve"> with you</w:t>
      </w:r>
    </w:p>
    <w:p w14:paraId="4D7E558A" w14:textId="77777777" w:rsidR="00314FA7" w:rsidRPr="00DA57A0" w:rsidDel="00314FA7" w:rsidRDefault="00314FA7" w:rsidP="00314FA7">
      <w:pPr>
        <w:spacing w:before="120" w:after="120"/>
        <w:ind w:left="567"/>
        <w:rPr>
          <w:del w:id="39" w:author="David Pyle" w:date="2020-11-13T11:31:00Z"/>
          <w:rFonts w:ascii="Arial" w:hAnsi="Arial"/>
          <w:sz w:val="20"/>
        </w:rPr>
        <w:pPrChange w:id="40" w:author="David Pyle" w:date="2020-11-13T11:31:00Z">
          <w:pPr>
            <w:numPr>
              <w:numId w:val="1"/>
            </w:numPr>
            <w:spacing w:before="120" w:after="120"/>
            <w:ind w:left="567" w:hanging="283"/>
          </w:pPr>
        </w:pPrChange>
      </w:pPr>
    </w:p>
    <w:p w14:paraId="443B295F" w14:textId="69C70B1E" w:rsidR="001E5EBA" w:rsidRPr="00314FA7" w:rsidRDefault="001E5EBA" w:rsidP="00314FA7">
      <w:pPr>
        <w:spacing w:before="120" w:after="120"/>
        <w:ind w:left="567"/>
        <w:rPr>
          <w:rFonts w:ascii="Arial" w:hAnsi="Arial"/>
          <w:sz w:val="20"/>
          <w:highlight w:val="yellow"/>
          <w:rPrChange w:id="41" w:author="David Pyle" w:date="2020-11-13T11:31:00Z">
            <w:rPr>
              <w:rFonts w:ascii="Arial" w:hAnsi="Arial"/>
              <w:sz w:val="20"/>
              <w:highlight w:val="yellow"/>
            </w:rPr>
          </w:rPrChange>
        </w:rPr>
        <w:pPrChange w:id="42" w:author="David Pyle" w:date="2020-11-13T11:31:00Z">
          <w:pPr>
            <w:numPr>
              <w:numId w:val="1"/>
            </w:numPr>
            <w:spacing w:before="120" w:after="120"/>
            <w:ind w:left="567" w:hanging="283"/>
          </w:pPr>
        </w:pPrChange>
      </w:pPr>
      <w:r w:rsidRPr="00314FA7">
        <w:rPr>
          <w:rFonts w:ascii="Arial" w:hAnsi="Arial"/>
          <w:sz w:val="20"/>
          <w:rPrChange w:id="43" w:author="David Pyle" w:date="2020-11-13T11:31:00Z">
            <w:rPr>
              <w:rFonts w:ascii="Arial" w:hAnsi="Arial"/>
              <w:sz w:val="20"/>
            </w:rPr>
          </w:rPrChange>
        </w:rPr>
        <w:t>Comply with a legal obligation</w:t>
      </w:r>
      <w:del w:id="44" w:author="David Pyle" w:date="2020-11-13T11:31:00Z">
        <w:r w:rsidR="00A65C1F" w:rsidRPr="00314FA7" w:rsidDel="00314FA7">
          <w:rPr>
            <w:rFonts w:ascii="Arial" w:hAnsi="Arial"/>
            <w:sz w:val="20"/>
            <w:rPrChange w:id="45" w:author="David Pyle" w:date="2020-11-13T11:31:00Z">
              <w:rPr>
                <w:rFonts w:ascii="Arial" w:hAnsi="Arial"/>
                <w:sz w:val="20"/>
              </w:rPr>
            </w:rPrChange>
          </w:rPr>
          <w:delText xml:space="preserve"> </w:delText>
        </w:r>
        <w:r w:rsidR="00A65C1F" w:rsidRPr="00314FA7" w:rsidDel="00314FA7">
          <w:rPr>
            <w:rFonts w:ascii="Arial" w:hAnsi="Arial"/>
            <w:sz w:val="20"/>
            <w:highlight w:val="yellow"/>
            <w:rPrChange w:id="46" w:author="David Pyle" w:date="2020-11-13T11:31:00Z">
              <w:rPr>
                <w:rFonts w:ascii="Arial" w:hAnsi="Arial"/>
                <w:sz w:val="20"/>
                <w:highlight w:val="yellow"/>
              </w:rPr>
            </w:rPrChange>
          </w:rPr>
          <w:delText>(do we need to quote the Articles?/how specific should this be? DFE version does quote Article 6 and 9 but the key does not)</w:delText>
        </w:r>
      </w:del>
    </w:p>
    <w:p w14:paraId="2CAEFE80" w14:textId="77777777" w:rsidR="001E5EBA" w:rsidRPr="00DA57A0" w:rsidRDefault="001E5EBA" w:rsidP="001E5EBA">
      <w:pPr>
        <w:numPr>
          <w:ilvl w:val="0"/>
          <w:numId w:val="1"/>
        </w:numPr>
        <w:spacing w:before="120" w:after="120"/>
        <w:ind w:left="567" w:hanging="283"/>
        <w:rPr>
          <w:rFonts w:ascii="Arial" w:hAnsi="Arial"/>
          <w:sz w:val="20"/>
        </w:rPr>
      </w:pPr>
      <w:r w:rsidRPr="00DA57A0">
        <w:rPr>
          <w:rFonts w:ascii="Arial" w:hAnsi="Arial"/>
          <w:sz w:val="20"/>
        </w:rPr>
        <w:t>Carry out a task in the public interest</w:t>
      </w:r>
    </w:p>
    <w:p w14:paraId="506637EF" w14:textId="77777777" w:rsidR="001E5EBA" w:rsidRPr="00DA57A0" w:rsidRDefault="001E5EBA" w:rsidP="001E5EBA">
      <w:pPr>
        <w:spacing w:before="120" w:after="120"/>
        <w:rPr>
          <w:rFonts w:ascii="Arial" w:hAnsi="Arial"/>
          <w:sz w:val="20"/>
        </w:rPr>
      </w:pPr>
      <w:r w:rsidRPr="00DA57A0">
        <w:rPr>
          <w:rFonts w:ascii="Arial" w:hAnsi="Arial"/>
          <w:sz w:val="20"/>
        </w:rPr>
        <w:t>Less commonly, we may also use personal information about you where:</w:t>
      </w:r>
    </w:p>
    <w:p w14:paraId="7C7CB7F1" w14:textId="77777777" w:rsidR="001E5EBA" w:rsidRPr="00DA57A0" w:rsidRDefault="001E5EBA" w:rsidP="001E5EBA">
      <w:pPr>
        <w:numPr>
          <w:ilvl w:val="0"/>
          <w:numId w:val="1"/>
        </w:numPr>
        <w:spacing w:before="120" w:after="120"/>
        <w:ind w:left="567" w:hanging="283"/>
        <w:rPr>
          <w:rFonts w:ascii="Arial" w:hAnsi="Arial"/>
          <w:sz w:val="20"/>
        </w:rPr>
      </w:pPr>
      <w:r w:rsidRPr="00DA57A0">
        <w:rPr>
          <w:rFonts w:ascii="Arial" w:hAnsi="Arial"/>
          <w:sz w:val="20"/>
        </w:rPr>
        <w:t>You have given us consent to use it in a certain way</w:t>
      </w:r>
    </w:p>
    <w:p w14:paraId="57A99CDF" w14:textId="77777777" w:rsidR="001E5EBA" w:rsidRPr="00DA57A0" w:rsidRDefault="001E5EBA" w:rsidP="001E5EBA">
      <w:pPr>
        <w:numPr>
          <w:ilvl w:val="0"/>
          <w:numId w:val="1"/>
        </w:numPr>
        <w:spacing w:before="120" w:after="120"/>
        <w:ind w:left="567" w:hanging="283"/>
        <w:rPr>
          <w:rFonts w:ascii="Arial" w:hAnsi="Arial"/>
          <w:sz w:val="20"/>
        </w:rPr>
      </w:pPr>
      <w:r w:rsidRPr="00DA57A0">
        <w:rPr>
          <w:rFonts w:ascii="Arial" w:hAnsi="Arial"/>
          <w:sz w:val="20"/>
        </w:rPr>
        <w:t xml:space="preserve">We need to protect your vital interests (or someone else’s interests) </w:t>
      </w:r>
    </w:p>
    <w:p w14:paraId="20F40ED3" w14:textId="77777777" w:rsidR="001E5EBA" w:rsidRPr="00DA57A0" w:rsidRDefault="001E5EBA" w:rsidP="001E5EBA">
      <w:pPr>
        <w:spacing w:before="120" w:after="120"/>
        <w:rPr>
          <w:rFonts w:ascii="Arial" w:hAnsi="Arial"/>
          <w:sz w:val="20"/>
        </w:rPr>
      </w:pPr>
    </w:p>
    <w:p w14:paraId="4DE97923" w14:textId="77777777" w:rsidR="001E5EBA" w:rsidRPr="00DA57A0" w:rsidRDefault="001E5EBA" w:rsidP="001E5EBA">
      <w:pPr>
        <w:spacing w:before="120" w:after="120"/>
        <w:rPr>
          <w:rFonts w:ascii="Arial" w:hAnsi="Arial"/>
          <w:sz w:val="20"/>
        </w:rPr>
      </w:pPr>
      <w:r w:rsidRPr="00DA57A0">
        <w:rPr>
          <w:rFonts w:ascii="Arial" w:hAnsi="Arial"/>
          <w:sz w:val="20"/>
        </w:rPr>
        <w:t>Where you have provided us with consent to use your data, you may withdraw this consent at any time. We will make this clear when requesting your consent, and explain how you go about withdrawing consent if you wish to do so.</w:t>
      </w:r>
    </w:p>
    <w:p w14:paraId="10D90E4E" w14:textId="77777777" w:rsidR="001E5EBA" w:rsidRPr="00DA57A0" w:rsidRDefault="001E5EBA" w:rsidP="001E5EBA">
      <w:pPr>
        <w:spacing w:before="120" w:after="120"/>
        <w:rPr>
          <w:rFonts w:ascii="Arial" w:hAnsi="Arial"/>
          <w:sz w:val="20"/>
        </w:rPr>
      </w:pPr>
      <w:r w:rsidRPr="00DA57A0">
        <w:rPr>
          <w:rFonts w:ascii="Arial" w:hAnsi="Arial"/>
          <w:sz w:val="20"/>
        </w:rPr>
        <w:t>Some of the reasons listed above for collecting and using personal information about you overlap, and there may be several grounds which justify the school’s use of your data.</w:t>
      </w:r>
    </w:p>
    <w:p w14:paraId="00F42A47" w14:textId="77777777" w:rsidR="001E5EBA" w:rsidRPr="00DA57A0" w:rsidRDefault="001E5EBA" w:rsidP="001E5EBA">
      <w:pPr>
        <w:spacing w:before="120" w:after="120"/>
        <w:rPr>
          <w:rFonts w:ascii="Arial" w:hAnsi="Arial"/>
          <w:b/>
          <w:sz w:val="22"/>
          <w:szCs w:val="22"/>
        </w:rPr>
      </w:pPr>
      <w:r w:rsidRPr="00DA57A0">
        <w:rPr>
          <w:rFonts w:ascii="Arial" w:hAnsi="Arial"/>
          <w:b/>
          <w:sz w:val="22"/>
          <w:szCs w:val="22"/>
        </w:rPr>
        <w:t>Collecting this information</w:t>
      </w:r>
    </w:p>
    <w:p w14:paraId="3206917A" w14:textId="77777777" w:rsidR="001E5EBA" w:rsidRPr="00DA57A0" w:rsidRDefault="001E5EBA" w:rsidP="001E5EBA">
      <w:pPr>
        <w:spacing w:before="120" w:after="120"/>
        <w:rPr>
          <w:rFonts w:ascii="Arial" w:hAnsi="Arial"/>
          <w:sz w:val="20"/>
        </w:rPr>
      </w:pPr>
      <w:r w:rsidRPr="00DA57A0">
        <w:rPr>
          <w:rFonts w:ascii="Arial" w:hAnsi="Arial"/>
          <w:sz w:val="20"/>
        </w:rPr>
        <w:t>While the majority of information we collect from you is mandatory, there is some information that you can choose whether or not to provide to us.</w:t>
      </w:r>
    </w:p>
    <w:p w14:paraId="4107CB31" w14:textId="77777777" w:rsidR="001E5EBA" w:rsidRPr="00DA57A0" w:rsidRDefault="001E5EBA" w:rsidP="001E5EBA">
      <w:pPr>
        <w:spacing w:before="120" w:after="120"/>
        <w:rPr>
          <w:rFonts w:ascii="Arial" w:hAnsi="Arial"/>
          <w:sz w:val="20"/>
        </w:rPr>
      </w:pPr>
      <w:r w:rsidRPr="00DA57A0">
        <w:rPr>
          <w:rFonts w:ascii="Arial" w:hAnsi="Arial"/>
          <w:sz w:val="20"/>
        </w:rPr>
        <w:t>Whenever we seek to collect information from you, we make it clear whether you must provide this information (and if so, what the possible consequences are of not complying), or whether you have a choice.</w:t>
      </w:r>
    </w:p>
    <w:p w14:paraId="32A3C90C" w14:textId="77777777" w:rsidR="001E5EBA" w:rsidRDefault="001E5EBA" w:rsidP="001E5EBA">
      <w:pPr>
        <w:spacing w:before="120" w:after="120"/>
        <w:rPr>
          <w:rFonts w:ascii="Arial" w:hAnsi="Arial" w:cs="Arial"/>
          <w:b/>
          <w:sz w:val="22"/>
          <w:szCs w:val="22"/>
        </w:rPr>
      </w:pPr>
      <w:r w:rsidRPr="00DA57A0">
        <w:rPr>
          <w:rFonts w:ascii="Arial" w:hAnsi="Arial" w:cs="Arial"/>
          <w:b/>
          <w:sz w:val="22"/>
          <w:szCs w:val="22"/>
        </w:rPr>
        <w:t xml:space="preserve">How we store this data </w:t>
      </w:r>
    </w:p>
    <w:p w14:paraId="5064A2CE" w14:textId="77777777" w:rsidR="001E5EBA" w:rsidRPr="00AD654F" w:rsidRDefault="001E5EBA" w:rsidP="001E5EBA">
      <w:pPr>
        <w:spacing w:before="120" w:after="120"/>
        <w:rPr>
          <w:rFonts w:ascii="Arial" w:hAnsi="Arial" w:cs="Arial"/>
          <w:b/>
          <w:sz w:val="20"/>
          <w:szCs w:val="20"/>
        </w:rPr>
      </w:pPr>
      <w:r w:rsidRPr="00AD654F">
        <w:rPr>
          <w:rFonts w:ascii="Arial" w:hAnsi="Arial" w:cs="Arial"/>
          <w:sz w:val="20"/>
          <w:szCs w:val="20"/>
        </w:rPr>
        <w:t xml:space="preserve">Staff records are stored </w:t>
      </w:r>
      <w:r w:rsidR="00A65C1F">
        <w:rPr>
          <w:rFonts w:ascii="Arial" w:hAnsi="Arial" w:cs="Arial"/>
          <w:sz w:val="20"/>
          <w:szCs w:val="20"/>
        </w:rPr>
        <w:t xml:space="preserve">securely </w:t>
      </w:r>
      <w:r w:rsidRPr="00AD654F">
        <w:rPr>
          <w:rFonts w:ascii="Arial" w:hAnsi="Arial" w:cs="Arial"/>
          <w:sz w:val="20"/>
          <w:szCs w:val="20"/>
        </w:rPr>
        <w:t>in paper files and on the school’s secure server.</w:t>
      </w:r>
    </w:p>
    <w:p w14:paraId="3FC6A3AF" w14:textId="77777777" w:rsidR="001E5EBA" w:rsidRDefault="001E5EBA" w:rsidP="001E5EBA">
      <w:pPr>
        <w:spacing w:before="120" w:after="120"/>
        <w:rPr>
          <w:rFonts w:ascii="Arial" w:hAnsi="Arial" w:cs="Arial"/>
          <w:sz w:val="20"/>
          <w:szCs w:val="20"/>
          <w:lang w:val="en"/>
        </w:rPr>
      </w:pPr>
      <w:r w:rsidRPr="00AD654F">
        <w:rPr>
          <w:rFonts w:ascii="Arial" w:hAnsi="Arial" w:cs="Arial"/>
          <w:sz w:val="20"/>
          <w:szCs w:val="20"/>
          <w:lang w:val="en"/>
        </w:rPr>
        <w:t>We create and maintain an employment file for each staff member. The information contained in this file is kept secure and is only used for purposes directly relevant to your employment</w:t>
      </w:r>
      <w:r>
        <w:rPr>
          <w:rFonts w:ascii="Arial" w:hAnsi="Arial" w:cs="Arial"/>
          <w:sz w:val="20"/>
          <w:szCs w:val="20"/>
          <w:lang w:val="en"/>
        </w:rPr>
        <w:t>.</w:t>
      </w:r>
    </w:p>
    <w:p w14:paraId="42824B2A" w14:textId="77777777" w:rsidR="001E5EBA" w:rsidRPr="00DA57A0" w:rsidRDefault="001E5EBA" w:rsidP="001E5EBA">
      <w:pPr>
        <w:spacing w:before="120" w:after="120"/>
        <w:rPr>
          <w:rFonts w:ascii="Arial" w:hAnsi="Arial"/>
          <w:i/>
          <w:color w:val="F15F22"/>
          <w:sz w:val="20"/>
        </w:rPr>
      </w:pPr>
      <w:r w:rsidRPr="00AD654F">
        <w:rPr>
          <w:rFonts w:ascii="Arial" w:hAnsi="Arial" w:cs="Arial"/>
          <w:sz w:val="20"/>
          <w:szCs w:val="20"/>
          <w:lang w:val="en"/>
        </w:rPr>
        <w:t xml:space="preserve">Once your employment with us has ended, we will retain this file and delete the information in it in accordance with </w:t>
      </w:r>
      <w:r w:rsidRPr="00AD654F">
        <w:rPr>
          <w:rFonts w:ascii="Arial" w:hAnsi="Arial"/>
          <w:sz w:val="20"/>
        </w:rPr>
        <w:t xml:space="preserve">the </w:t>
      </w:r>
      <w:hyperlink r:id="rId8" w:history="1">
        <w:r w:rsidRPr="00AD654F">
          <w:rPr>
            <w:rFonts w:ascii="Arial" w:hAnsi="Arial"/>
            <w:sz w:val="20"/>
            <w:u w:val="single"/>
          </w:rPr>
          <w:t>Information and Records Management Society’s toolkit for schools</w:t>
        </w:r>
      </w:hyperlink>
      <w:r>
        <w:rPr>
          <w:rFonts w:ascii="Arial" w:hAnsi="Arial"/>
          <w:sz w:val="20"/>
        </w:rPr>
        <w:t>, available on request from the school office.</w:t>
      </w:r>
      <w:r>
        <w:rPr>
          <w:rFonts w:ascii="Arial" w:hAnsi="Arial"/>
          <w:i/>
          <w:color w:val="F15F22"/>
          <w:sz w:val="20"/>
        </w:rPr>
        <w:t xml:space="preserve"> </w:t>
      </w:r>
    </w:p>
    <w:p w14:paraId="5B34A1B2" w14:textId="77777777" w:rsidR="001E5EBA" w:rsidRPr="00DA57A0" w:rsidRDefault="001E5EBA" w:rsidP="001E5EBA">
      <w:pPr>
        <w:spacing w:before="120" w:after="120"/>
        <w:rPr>
          <w:rFonts w:ascii="Arial" w:hAnsi="Arial"/>
          <w:b/>
          <w:sz w:val="22"/>
          <w:szCs w:val="22"/>
        </w:rPr>
      </w:pPr>
      <w:r w:rsidRPr="00AD654F">
        <w:rPr>
          <w:rFonts w:ascii="Arial" w:hAnsi="Arial"/>
          <w:b/>
          <w:sz w:val="22"/>
          <w:szCs w:val="22"/>
        </w:rPr>
        <w:t>Data sharing</w:t>
      </w:r>
    </w:p>
    <w:p w14:paraId="0D2C1EEE" w14:textId="77777777" w:rsidR="001E5EBA" w:rsidRPr="00DA57A0" w:rsidRDefault="001E5EBA" w:rsidP="001E5EBA">
      <w:pPr>
        <w:spacing w:before="120" w:after="120"/>
        <w:rPr>
          <w:rFonts w:ascii="Arial" w:hAnsi="Arial"/>
          <w:sz w:val="20"/>
        </w:rPr>
      </w:pPr>
      <w:r w:rsidRPr="00DA57A0">
        <w:rPr>
          <w:rFonts w:ascii="Arial" w:hAnsi="Arial"/>
          <w:sz w:val="20"/>
        </w:rPr>
        <w:t>We do not share information about you with any third party without your consent unless the law and our policies allow us to do so.</w:t>
      </w:r>
    </w:p>
    <w:p w14:paraId="70AB4E33" w14:textId="77777777" w:rsidR="001E5EBA" w:rsidRDefault="001E5EBA" w:rsidP="001E5EBA">
      <w:pPr>
        <w:spacing w:before="120" w:after="120"/>
        <w:rPr>
          <w:rFonts w:ascii="Arial" w:hAnsi="Arial"/>
          <w:iCs/>
          <w:sz w:val="20"/>
          <w:lang w:val="en-GB"/>
        </w:rPr>
      </w:pPr>
      <w:r w:rsidRPr="00DA57A0">
        <w:rPr>
          <w:rFonts w:ascii="Arial" w:hAnsi="Arial"/>
          <w:iCs/>
          <w:sz w:val="20"/>
          <w:lang w:val="en-GB"/>
        </w:rPr>
        <w:lastRenderedPageBreak/>
        <w:t>Where it is legally required, or necessary (and it complies with</w:t>
      </w:r>
      <w:r w:rsidR="00745AAF">
        <w:rPr>
          <w:rFonts w:ascii="Arial" w:hAnsi="Arial"/>
          <w:iCs/>
          <w:sz w:val="20"/>
          <w:lang w:val="en-GB"/>
        </w:rPr>
        <w:t xml:space="preserve"> the General Data Protection Regulation, otherwise known as the GDPR</w:t>
      </w:r>
      <w:r w:rsidRPr="00DA57A0">
        <w:rPr>
          <w:rFonts w:ascii="Arial" w:hAnsi="Arial"/>
          <w:iCs/>
          <w:sz w:val="20"/>
          <w:lang w:val="en-GB"/>
        </w:rPr>
        <w:t>) we may share personal information about you with:</w:t>
      </w:r>
    </w:p>
    <w:p w14:paraId="76E3EE24" w14:textId="77777777" w:rsidR="001E5EBA" w:rsidRPr="00DA57A0" w:rsidRDefault="001E5EBA" w:rsidP="001E5EBA">
      <w:pPr>
        <w:spacing w:before="120" w:after="120"/>
        <w:rPr>
          <w:rFonts w:ascii="Arial" w:hAnsi="Arial"/>
          <w:iCs/>
          <w:sz w:val="20"/>
          <w:lang w:val="en-GB"/>
        </w:rPr>
      </w:pPr>
    </w:p>
    <w:p w14:paraId="2133BF69" w14:textId="77777777" w:rsidR="001E5EBA" w:rsidRPr="00AD654F" w:rsidRDefault="001E5EBA" w:rsidP="001E5EBA">
      <w:pPr>
        <w:numPr>
          <w:ilvl w:val="0"/>
          <w:numId w:val="1"/>
        </w:numPr>
        <w:spacing w:before="120" w:after="120"/>
        <w:ind w:left="567" w:hanging="283"/>
        <w:rPr>
          <w:rFonts w:ascii="Arial" w:hAnsi="Arial"/>
          <w:sz w:val="20"/>
        </w:rPr>
      </w:pPr>
      <w:r w:rsidRPr="00AD654F">
        <w:rPr>
          <w:rFonts w:ascii="Arial" w:hAnsi="Arial"/>
          <w:sz w:val="20"/>
        </w:rPr>
        <w:t>Our local authority</w:t>
      </w:r>
      <w:r w:rsidR="00A65C1F">
        <w:rPr>
          <w:rFonts w:ascii="Arial" w:hAnsi="Arial"/>
          <w:sz w:val="20"/>
        </w:rPr>
        <w:t>, to meet legal obligation</w:t>
      </w:r>
    </w:p>
    <w:p w14:paraId="5942DB03" w14:textId="77777777" w:rsidR="001E5EBA" w:rsidRPr="00A65C1F" w:rsidRDefault="001E5EBA">
      <w:pPr>
        <w:numPr>
          <w:ilvl w:val="0"/>
          <w:numId w:val="1"/>
        </w:numPr>
        <w:spacing w:before="120" w:after="120"/>
        <w:ind w:left="567" w:hanging="283"/>
        <w:rPr>
          <w:rFonts w:ascii="Arial" w:hAnsi="Arial"/>
          <w:sz w:val="20"/>
        </w:rPr>
      </w:pPr>
      <w:r w:rsidRPr="00AD654F">
        <w:rPr>
          <w:rFonts w:ascii="Arial" w:hAnsi="Arial"/>
          <w:sz w:val="20"/>
        </w:rPr>
        <w:t>The Department for Education</w:t>
      </w:r>
      <w:r w:rsidR="00A65C1F">
        <w:rPr>
          <w:rFonts w:ascii="Arial" w:hAnsi="Arial"/>
          <w:sz w:val="20"/>
        </w:rPr>
        <w:t xml:space="preserve">, </w:t>
      </w:r>
      <w:r>
        <w:rPr>
          <w:rFonts w:ascii="Arial" w:hAnsi="Arial"/>
          <w:sz w:val="20"/>
        </w:rPr>
        <w:t xml:space="preserve"> </w:t>
      </w:r>
      <w:r w:rsidR="00A65C1F">
        <w:rPr>
          <w:rFonts w:ascii="Arial" w:hAnsi="Arial"/>
          <w:sz w:val="20"/>
        </w:rPr>
        <w:t>to meet legal obligation</w:t>
      </w:r>
    </w:p>
    <w:p w14:paraId="74D8E0F2" w14:textId="77777777" w:rsidR="001E5EBA" w:rsidRPr="00AD654F" w:rsidRDefault="001E5EBA" w:rsidP="001E5EBA">
      <w:pPr>
        <w:numPr>
          <w:ilvl w:val="0"/>
          <w:numId w:val="1"/>
        </w:numPr>
        <w:spacing w:before="120" w:after="120"/>
        <w:ind w:left="567" w:hanging="283"/>
        <w:rPr>
          <w:rFonts w:ascii="Arial" w:hAnsi="Arial"/>
          <w:sz w:val="20"/>
        </w:rPr>
      </w:pPr>
      <w:r w:rsidRPr="00AD654F">
        <w:rPr>
          <w:rFonts w:ascii="Arial" w:hAnsi="Arial"/>
          <w:sz w:val="20"/>
        </w:rPr>
        <w:t>Your family or representatives with written consent</w:t>
      </w:r>
      <w:r w:rsidR="00A65C1F">
        <w:rPr>
          <w:rFonts w:ascii="Arial" w:hAnsi="Arial"/>
          <w:sz w:val="20"/>
        </w:rPr>
        <w:t>, to protect your vital interests</w:t>
      </w:r>
    </w:p>
    <w:p w14:paraId="3F3AA278" w14:textId="77777777" w:rsidR="001E5EBA" w:rsidRPr="00AD654F" w:rsidRDefault="001E5EBA" w:rsidP="001E5EBA">
      <w:pPr>
        <w:numPr>
          <w:ilvl w:val="0"/>
          <w:numId w:val="1"/>
        </w:numPr>
        <w:spacing w:before="120" w:after="120"/>
        <w:ind w:left="567" w:hanging="283"/>
        <w:rPr>
          <w:rFonts w:ascii="Arial" w:hAnsi="Arial"/>
          <w:sz w:val="20"/>
        </w:rPr>
      </w:pPr>
      <w:r w:rsidRPr="00AD654F">
        <w:rPr>
          <w:rFonts w:ascii="Arial" w:hAnsi="Arial"/>
          <w:sz w:val="20"/>
        </w:rPr>
        <w:t>Educators and examining bodies</w:t>
      </w:r>
      <w:r w:rsidR="00A65C1F">
        <w:rPr>
          <w:rFonts w:ascii="Arial" w:hAnsi="Arial"/>
          <w:sz w:val="20"/>
        </w:rPr>
        <w:t>, to fulfill a contract</w:t>
      </w:r>
    </w:p>
    <w:p w14:paraId="4777A77E" w14:textId="3ADAAD55" w:rsidR="001E5EBA" w:rsidRPr="00AD654F" w:rsidRDefault="001E5EBA" w:rsidP="001E5EBA">
      <w:pPr>
        <w:numPr>
          <w:ilvl w:val="0"/>
          <w:numId w:val="1"/>
        </w:numPr>
        <w:spacing w:before="120" w:after="120"/>
        <w:ind w:left="567" w:hanging="283"/>
        <w:rPr>
          <w:rFonts w:ascii="Arial" w:hAnsi="Arial"/>
          <w:sz w:val="20"/>
        </w:rPr>
      </w:pPr>
      <w:r w:rsidRPr="00966CEC">
        <w:rPr>
          <w:rFonts w:ascii="Arial" w:hAnsi="Arial"/>
          <w:sz w:val="20"/>
        </w:rPr>
        <w:t>Our regulator</w:t>
      </w:r>
      <w:r w:rsidR="00966CEC">
        <w:rPr>
          <w:rFonts w:ascii="Arial" w:hAnsi="Arial"/>
          <w:sz w:val="20"/>
        </w:rPr>
        <w:t>,</w:t>
      </w:r>
      <w:r w:rsidRPr="00966CEC">
        <w:rPr>
          <w:rFonts w:ascii="Arial" w:hAnsi="Arial"/>
          <w:sz w:val="20"/>
        </w:rPr>
        <w:t xml:space="preserve"> ESFA</w:t>
      </w:r>
      <w:r w:rsidR="00A65C1F">
        <w:rPr>
          <w:rFonts w:ascii="Arial" w:hAnsi="Arial"/>
          <w:sz w:val="20"/>
        </w:rPr>
        <w:t>, to meet legal obligation</w:t>
      </w:r>
    </w:p>
    <w:p w14:paraId="546154B4" w14:textId="77777777" w:rsidR="001E5EBA" w:rsidRPr="00AD654F" w:rsidRDefault="001E5EBA" w:rsidP="001E5EBA">
      <w:pPr>
        <w:numPr>
          <w:ilvl w:val="0"/>
          <w:numId w:val="1"/>
        </w:numPr>
        <w:spacing w:before="120" w:after="120"/>
        <w:ind w:left="567" w:hanging="283"/>
        <w:rPr>
          <w:rFonts w:ascii="Arial" w:hAnsi="Arial"/>
          <w:sz w:val="20"/>
        </w:rPr>
      </w:pPr>
      <w:r w:rsidRPr="00AD654F">
        <w:rPr>
          <w:rFonts w:ascii="Arial" w:hAnsi="Arial"/>
          <w:sz w:val="20"/>
        </w:rPr>
        <w:t>Suppliers and service providers – to enable them to provide the service we have contracted them for, such as payroll</w:t>
      </w:r>
    </w:p>
    <w:p w14:paraId="34FB659E" w14:textId="77777777" w:rsidR="001E5EBA" w:rsidRPr="00AD654F" w:rsidRDefault="001E5EBA" w:rsidP="001E5EBA">
      <w:pPr>
        <w:numPr>
          <w:ilvl w:val="0"/>
          <w:numId w:val="1"/>
        </w:numPr>
        <w:spacing w:before="120" w:after="120"/>
        <w:ind w:left="567" w:hanging="283"/>
        <w:rPr>
          <w:rFonts w:ascii="Arial" w:hAnsi="Arial"/>
          <w:sz w:val="20"/>
        </w:rPr>
      </w:pPr>
      <w:r w:rsidRPr="00AD654F">
        <w:rPr>
          <w:rFonts w:ascii="Arial" w:hAnsi="Arial"/>
          <w:sz w:val="20"/>
        </w:rPr>
        <w:t>Our auditors</w:t>
      </w:r>
      <w:r w:rsidR="00A65C1F">
        <w:rPr>
          <w:rFonts w:ascii="Arial" w:hAnsi="Arial"/>
          <w:sz w:val="20"/>
        </w:rPr>
        <w:t>, to meet legal obligation</w:t>
      </w:r>
    </w:p>
    <w:p w14:paraId="6F670434" w14:textId="77777777" w:rsidR="001E5EBA" w:rsidRPr="00AD654F" w:rsidRDefault="001E5EBA" w:rsidP="001E5EBA">
      <w:pPr>
        <w:numPr>
          <w:ilvl w:val="0"/>
          <w:numId w:val="1"/>
        </w:numPr>
        <w:spacing w:before="120" w:after="120"/>
        <w:ind w:left="567" w:hanging="283"/>
        <w:rPr>
          <w:rFonts w:ascii="Arial" w:hAnsi="Arial"/>
          <w:sz w:val="20"/>
        </w:rPr>
      </w:pPr>
      <w:r w:rsidRPr="00AD654F">
        <w:rPr>
          <w:rFonts w:ascii="Arial" w:hAnsi="Arial"/>
          <w:sz w:val="20"/>
        </w:rPr>
        <w:t>Health authorities</w:t>
      </w:r>
      <w:r w:rsidR="00A65C1F">
        <w:rPr>
          <w:rFonts w:ascii="Arial" w:hAnsi="Arial"/>
          <w:sz w:val="20"/>
        </w:rPr>
        <w:t>, to fulfill a contract</w:t>
      </w:r>
    </w:p>
    <w:p w14:paraId="5E192EAF" w14:textId="77777777" w:rsidR="001E5EBA" w:rsidRPr="00AD654F" w:rsidRDefault="001E5EBA" w:rsidP="001E5EBA">
      <w:pPr>
        <w:numPr>
          <w:ilvl w:val="0"/>
          <w:numId w:val="1"/>
        </w:numPr>
        <w:spacing w:before="120" w:after="120"/>
        <w:ind w:left="567" w:hanging="283"/>
        <w:rPr>
          <w:rFonts w:ascii="Arial" w:hAnsi="Arial"/>
          <w:sz w:val="20"/>
        </w:rPr>
      </w:pPr>
      <w:r w:rsidRPr="00AD654F">
        <w:rPr>
          <w:rFonts w:ascii="Arial" w:hAnsi="Arial"/>
          <w:sz w:val="20"/>
        </w:rPr>
        <w:t xml:space="preserve">Health and social welfare </w:t>
      </w:r>
      <w:proofErr w:type="spellStart"/>
      <w:r w:rsidRPr="00AD654F">
        <w:rPr>
          <w:rFonts w:ascii="Arial" w:hAnsi="Arial"/>
          <w:sz w:val="20"/>
        </w:rPr>
        <w:t>organisations</w:t>
      </w:r>
      <w:proofErr w:type="spellEnd"/>
      <w:r w:rsidR="00A65C1F">
        <w:rPr>
          <w:rFonts w:ascii="Arial" w:hAnsi="Arial"/>
          <w:sz w:val="20"/>
        </w:rPr>
        <w:t xml:space="preserve">, to meet legal obligation such as </w:t>
      </w:r>
      <w:proofErr w:type="spellStart"/>
      <w:r w:rsidR="00A65C1F">
        <w:rPr>
          <w:rFonts w:ascii="Arial" w:hAnsi="Arial"/>
          <w:sz w:val="20"/>
        </w:rPr>
        <w:t>Riddor</w:t>
      </w:r>
      <w:proofErr w:type="spellEnd"/>
      <w:r w:rsidR="00A65C1F">
        <w:rPr>
          <w:rFonts w:ascii="Arial" w:hAnsi="Arial"/>
          <w:sz w:val="20"/>
        </w:rPr>
        <w:t xml:space="preserve"> reporting</w:t>
      </w:r>
    </w:p>
    <w:p w14:paraId="0720C9B7" w14:textId="77777777" w:rsidR="001E5EBA" w:rsidRPr="00AD654F" w:rsidRDefault="001E5EBA" w:rsidP="001E5EBA">
      <w:pPr>
        <w:numPr>
          <w:ilvl w:val="0"/>
          <w:numId w:val="1"/>
        </w:numPr>
        <w:spacing w:before="120" w:after="120"/>
        <w:ind w:left="567" w:hanging="283"/>
        <w:rPr>
          <w:rFonts w:ascii="Arial" w:hAnsi="Arial"/>
          <w:sz w:val="20"/>
        </w:rPr>
      </w:pPr>
      <w:r w:rsidRPr="00AD654F">
        <w:rPr>
          <w:rFonts w:ascii="Arial" w:hAnsi="Arial"/>
          <w:sz w:val="20"/>
        </w:rPr>
        <w:t>Professional advisers and consultants</w:t>
      </w:r>
      <w:r w:rsidR="00A65C1F">
        <w:rPr>
          <w:rFonts w:ascii="Arial" w:hAnsi="Arial"/>
          <w:sz w:val="20"/>
        </w:rPr>
        <w:t>, to fulfill a contract</w:t>
      </w:r>
    </w:p>
    <w:p w14:paraId="0FE738AA" w14:textId="77777777" w:rsidR="001E5EBA" w:rsidRPr="00AD654F" w:rsidRDefault="001E5EBA" w:rsidP="001E5EBA">
      <w:pPr>
        <w:numPr>
          <w:ilvl w:val="0"/>
          <w:numId w:val="1"/>
        </w:numPr>
        <w:spacing w:before="120" w:after="120"/>
        <w:ind w:left="567" w:hanging="283"/>
        <w:rPr>
          <w:rFonts w:ascii="Arial" w:hAnsi="Arial"/>
          <w:sz w:val="20"/>
        </w:rPr>
      </w:pPr>
      <w:r w:rsidRPr="00AD654F">
        <w:rPr>
          <w:rFonts w:ascii="Arial" w:hAnsi="Arial"/>
          <w:sz w:val="20"/>
        </w:rPr>
        <w:t>Police forces, courts, tribunals</w:t>
      </w:r>
      <w:r w:rsidR="00A65C1F">
        <w:rPr>
          <w:rFonts w:ascii="Arial" w:hAnsi="Arial"/>
          <w:sz w:val="20"/>
        </w:rPr>
        <w:t>, to meet legal obligation</w:t>
      </w:r>
    </w:p>
    <w:p w14:paraId="34759AAA" w14:textId="77777777" w:rsidR="00305832" w:rsidRPr="00966CEC" w:rsidRDefault="00305832" w:rsidP="001E5EBA">
      <w:pPr>
        <w:numPr>
          <w:ilvl w:val="0"/>
          <w:numId w:val="1"/>
        </w:numPr>
        <w:spacing w:before="120" w:after="120"/>
        <w:ind w:left="567" w:hanging="283"/>
        <w:rPr>
          <w:rFonts w:ascii="Arial" w:hAnsi="Arial"/>
          <w:sz w:val="20"/>
        </w:rPr>
      </w:pPr>
      <w:proofErr w:type="spellStart"/>
      <w:r w:rsidRPr="00966CEC">
        <w:rPr>
          <w:rFonts w:ascii="Arial" w:hAnsi="Arial"/>
          <w:sz w:val="20"/>
        </w:rPr>
        <w:t>Ofsted</w:t>
      </w:r>
      <w:proofErr w:type="spellEnd"/>
      <w:r w:rsidRPr="00966CEC">
        <w:rPr>
          <w:rFonts w:ascii="Arial" w:hAnsi="Arial"/>
          <w:sz w:val="20"/>
        </w:rPr>
        <w:t>, to meet legal obligation</w:t>
      </w:r>
    </w:p>
    <w:p w14:paraId="1EBB3B7C" w14:textId="77777777" w:rsidR="001E5EBA" w:rsidRPr="00DA57A0" w:rsidRDefault="001E5EBA" w:rsidP="001E5EBA">
      <w:pPr>
        <w:spacing w:before="120" w:after="120"/>
        <w:rPr>
          <w:rFonts w:ascii="Arial" w:hAnsi="Arial"/>
          <w:sz w:val="20"/>
        </w:rPr>
      </w:pPr>
    </w:p>
    <w:p w14:paraId="0FE5C1B7" w14:textId="77777777" w:rsidR="001E5EBA" w:rsidRPr="00DA57A0" w:rsidRDefault="001E5EBA" w:rsidP="001E5EBA">
      <w:pPr>
        <w:spacing w:before="120" w:after="120"/>
        <w:rPr>
          <w:rFonts w:ascii="Arial" w:hAnsi="Arial"/>
          <w:b/>
          <w:sz w:val="20"/>
        </w:rPr>
      </w:pPr>
      <w:r w:rsidRPr="00DA57A0">
        <w:rPr>
          <w:rFonts w:ascii="Arial" w:hAnsi="Arial"/>
          <w:b/>
          <w:sz w:val="20"/>
        </w:rPr>
        <w:t>Transferring data internationally</w:t>
      </w:r>
    </w:p>
    <w:p w14:paraId="7C454FC3" w14:textId="77777777" w:rsidR="001E5EBA" w:rsidRPr="00DA57A0" w:rsidRDefault="001E5EBA" w:rsidP="001E5EBA">
      <w:pPr>
        <w:spacing w:before="120" w:after="120"/>
        <w:rPr>
          <w:rFonts w:ascii="Arial" w:hAnsi="Arial"/>
          <w:sz w:val="20"/>
        </w:rPr>
      </w:pPr>
      <w:r w:rsidRPr="00DA57A0">
        <w:rPr>
          <w:rFonts w:ascii="Arial" w:hAnsi="Arial"/>
          <w:sz w:val="20"/>
        </w:rPr>
        <w:t xml:space="preserve">Where we transfer personal data to a country or territory outside the European Economic Area, we will do so in accordance with </w:t>
      </w:r>
      <w:r w:rsidR="00A65C1F">
        <w:rPr>
          <w:rFonts w:ascii="Arial" w:hAnsi="Arial"/>
          <w:sz w:val="20"/>
        </w:rPr>
        <w:t>the GDPR</w:t>
      </w:r>
      <w:r w:rsidRPr="00DA57A0">
        <w:rPr>
          <w:rFonts w:ascii="Arial" w:hAnsi="Arial"/>
          <w:sz w:val="20"/>
        </w:rPr>
        <w:t>.</w:t>
      </w:r>
    </w:p>
    <w:p w14:paraId="0A11D438" w14:textId="77777777" w:rsidR="001E5EBA" w:rsidRPr="00DA57A0" w:rsidRDefault="001E5EBA" w:rsidP="001E5EBA">
      <w:pPr>
        <w:spacing w:before="120" w:after="120"/>
        <w:rPr>
          <w:rFonts w:ascii="Arial" w:hAnsi="Arial"/>
          <w:sz w:val="20"/>
        </w:rPr>
      </w:pPr>
    </w:p>
    <w:p w14:paraId="69071CDE" w14:textId="77777777" w:rsidR="001E5EBA" w:rsidRPr="00DA57A0" w:rsidRDefault="001E5EBA" w:rsidP="001E5EBA">
      <w:pPr>
        <w:spacing w:before="120" w:after="120"/>
        <w:rPr>
          <w:rFonts w:ascii="Arial" w:hAnsi="Arial"/>
          <w:b/>
          <w:sz w:val="22"/>
          <w:szCs w:val="22"/>
        </w:rPr>
      </w:pPr>
      <w:r w:rsidRPr="00DA57A0">
        <w:rPr>
          <w:rFonts w:ascii="Arial" w:hAnsi="Arial"/>
          <w:b/>
          <w:sz w:val="22"/>
          <w:szCs w:val="22"/>
        </w:rPr>
        <w:t>Your rights</w:t>
      </w:r>
    </w:p>
    <w:p w14:paraId="50EB5726" w14:textId="77777777" w:rsidR="001E5EBA" w:rsidRPr="00DA57A0" w:rsidRDefault="001E5EBA" w:rsidP="001E5EBA">
      <w:pPr>
        <w:spacing w:before="120" w:after="120"/>
        <w:rPr>
          <w:rFonts w:ascii="Arial" w:hAnsi="Arial"/>
          <w:b/>
          <w:sz w:val="20"/>
        </w:rPr>
      </w:pPr>
      <w:r w:rsidRPr="00DA57A0">
        <w:rPr>
          <w:rFonts w:ascii="Arial" w:hAnsi="Arial"/>
          <w:b/>
          <w:sz w:val="20"/>
        </w:rPr>
        <w:t>How to access personal information we hold about you</w:t>
      </w:r>
    </w:p>
    <w:p w14:paraId="6F7B3939" w14:textId="77777777" w:rsidR="001E5EBA" w:rsidRPr="00DA57A0" w:rsidRDefault="001E5EBA" w:rsidP="001E5EBA">
      <w:pPr>
        <w:spacing w:before="120" w:after="120"/>
        <w:rPr>
          <w:rFonts w:ascii="Arial" w:hAnsi="Arial"/>
          <w:sz w:val="20"/>
        </w:rPr>
      </w:pPr>
      <w:r w:rsidRPr="00DA57A0">
        <w:rPr>
          <w:rFonts w:ascii="Arial" w:hAnsi="Arial"/>
          <w:sz w:val="20"/>
        </w:rPr>
        <w:t xml:space="preserve">Individuals have a right to make a </w:t>
      </w:r>
      <w:r w:rsidRPr="00DA57A0">
        <w:rPr>
          <w:rFonts w:ascii="Arial" w:hAnsi="Arial"/>
          <w:b/>
          <w:sz w:val="20"/>
        </w:rPr>
        <w:t>‘subject access request’</w:t>
      </w:r>
      <w:r w:rsidRPr="00DA57A0">
        <w:rPr>
          <w:rFonts w:ascii="Arial" w:hAnsi="Arial"/>
          <w:sz w:val="20"/>
        </w:rPr>
        <w:t xml:space="preserve"> to gain access to personal information that the school holds about them.</w:t>
      </w:r>
    </w:p>
    <w:p w14:paraId="654F398A" w14:textId="77777777" w:rsidR="001E5EBA" w:rsidRPr="00DA57A0" w:rsidRDefault="001E5EBA" w:rsidP="001E5EBA">
      <w:pPr>
        <w:spacing w:before="120" w:after="120"/>
        <w:rPr>
          <w:rFonts w:ascii="Arial" w:hAnsi="Arial" w:cs="Arial"/>
          <w:sz w:val="20"/>
          <w:szCs w:val="20"/>
          <w:lang w:val="en"/>
        </w:rPr>
      </w:pPr>
      <w:r w:rsidRPr="00DA57A0">
        <w:rPr>
          <w:rFonts w:ascii="Arial" w:hAnsi="Arial" w:cs="Arial"/>
          <w:sz w:val="20"/>
          <w:szCs w:val="20"/>
          <w:lang w:val="en"/>
        </w:rPr>
        <w:t>If you make a subject access request, and if we do hold information about you, we will:</w:t>
      </w:r>
    </w:p>
    <w:p w14:paraId="2B5F4A76" w14:textId="77777777" w:rsidR="001E5EBA" w:rsidRPr="00DA57A0" w:rsidRDefault="001E5EBA" w:rsidP="001E5EBA">
      <w:pPr>
        <w:numPr>
          <w:ilvl w:val="0"/>
          <w:numId w:val="1"/>
        </w:numPr>
        <w:spacing w:before="120" w:after="120"/>
        <w:ind w:left="567" w:hanging="283"/>
        <w:rPr>
          <w:rFonts w:ascii="Arial" w:hAnsi="Arial"/>
          <w:sz w:val="20"/>
        </w:rPr>
      </w:pPr>
      <w:r w:rsidRPr="00DA57A0">
        <w:rPr>
          <w:rFonts w:ascii="Arial" w:hAnsi="Arial"/>
          <w:sz w:val="20"/>
        </w:rPr>
        <w:t>Give you a description of it</w:t>
      </w:r>
    </w:p>
    <w:p w14:paraId="01B856DB" w14:textId="77777777" w:rsidR="001E5EBA" w:rsidRPr="00DA57A0" w:rsidRDefault="001E5EBA" w:rsidP="001E5EBA">
      <w:pPr>
        <w:numPr>
          <w:ilvl w:val="0"/>
          <w:numId w:val="1"/>
        </w:numPr>
        <w:spacing w:before="120" w:after="120"/>
        <w:ind w:left="567" w:hanging="283"/>
        <w:rPr>
          <w:rFonts w:ascii="Arial" w:hAnsi="Arial"/>
          <w:sz w:val="20"/>
        </w:rPr>
      </w:pPr>
      <w:r w:rsidRPr="00DA57A0">
        <w:rPr>
          <w:rFonts w:ascii="Arial" w:hAnsi="Arial"/>
          <w:sz w:val="20"/>
        </w:rPr>
        <w:t>Tell you why we are holding and processing it, and how long we will keep it for</w:t>
      </w:r>
    </w:p>
    <w:p w14:paraId="17E8B5B3" w14:textId="77777777" w:rsidR="001E5EBA" w:rsidRPr="00DA57A0" w:rsidRDefault="001E5EBA" w:rsidP="001E5EBA">
      <w:pPr>
        <w:numPr>
          <w:ilvl w:val="0"/>
          <w:numId w:val="1"/>
        </w:numPr>
        <w:spacing w:before="120" w:after="120"/>
        <w:ind w:left="567" w:hanging="283"/>
        <w:rPr>
          <w:rFonts w:ascii="Arial" w:hAnsi="Arial"/>
          <w:sz w:val="20"/>
        </w:rPr>
      </w:pPr>
      <w:r w:rsidRPr="00DA57A0">
        <w:rPr>
          <w:rFonts w:ascii="Arial" w:hAnsi="Arial"/>
          <w:sz w:val="20"/>
        </w:rPr>
        <w:t>Explain where we got it from, if not from you</w:t>
      </w:r>
    </w:p>
    <w:p w14:paraId="558F58F6" w14:textId="77777777" w:rsidR="001E5EBA" w:rsidRPr="00DA57A0" w:rsidRDefault="001E5EBA" w:rsidP="001E5EBA">
      <w:pPr>
        <w:numPr>
          <w:ilvl w:val="0"/>
          <w:numId w:val="1"/>
        </w:numPr>
        <w:spacing w:before="120" w:after="120"/>
        <w:ind w:left="567" w:hanging="283"/>
        <w:rPr>
          <w:rFonts w:ascii="Arial" w:hAnsi="Arial"/>
          <w:sz w:val="20"/>
        </w:rPr>
      </w:pPr>
      <w:r w:rsidRPr="00DA57A0">
        <w:rPr>
          <w:rFonts w:ascii="Arial" w:hAnsi="Arial"/>
          <w:sz w:val="20"/>
        </w:rPr>
        <w:t>Tell you who it has been, or will be, shared with</w:t>
      </w:r>
    </w:p>
    <w:p w14:paraId="7754CA67" w14:textId="77777777" w:rsidR="001E5EBA" w:rsidRPr="00DA57A0" w:rsidRDefault="001E5EBA" w:rsidP="001E5EBA">
      <w:pPr>
        <w:numPr>
          <w:ilvl w:val="0"/>
          <w:numId w:val="1"/>
        </w:numPr>
        <w:spacing w:before="120" w:after="120"/>
        <w:ind w:left="567" w:hanging="283"/>
        <w:rPr>
          <w:rFonts w:ascii="Arial" w:hAnsi="Arial"/>
          <w:sz w:val="20"/>
        </w:rPr>
      </w:pPr>
      <w:r w:rsidRPr="00DA57A0">
        <w:rPr>
          <w:rFonts w:ascii="Arial" w:hAnsi="Arial"/>
          <w:sz w:val="20"/>
        </w:rPr>
        <w:t>Let you know whether any automated decision-making is being applied to the data, and any consequences of this</w:t>
      </w:r>
    </w:p>
    <w:p w14:paraId="0AE5C6FC" w14:textId="77777777" w:rsidR="001E5EBA" w:rsidRPr="00DA57A0" w:rsidRDefault="001E5EBA" w:rsidP="001E5EBA">
      <w:pPr>
        <w:numPr>
          <w:ilvl w:val="0"/>
          <w:numId w:val="1"/>
        </w:numPr>
        <w:spacing w:before="120" w:after="120"/>
        <w:ind w:left="567" w:hanging="283"/>
        <w:rPr>
          <w:rFonts w:ascii="Arial" w:hAnsi="Arial"/>
          <w:sz w:val="20"/>
        </w:rPr>
      </w:pPr>
      <w:r w:rsidRPr="00DA57A0">
        <w:rPr>
          <w:rFonts w:ascii="Arial" w:hAnsi="Arial"/>
          <w:sz w:val="20"/>
        </w:rPr>
        <w:t>Give you a copy of the information in an intelligible form</w:t>
      </w:r>
    </w:p>
    <w:p w14:paraId="2C0F64E0" w14:textId="77777777" w:rsidR="001E5EBA" w:rsidRDefault="001E5EBA" w:rsidP="001E5EBA">
      <w:pPr>
        <w:spacing w:before="120" w:after="120"/>
        <w:rPr>
          <w:rFonts w:ascii="Arial" w:hAnsi="Arial" w:cs="Arial"/>
          <w:sz w:val="20"/>
          <w:szCs w:val="20"/>
          <w:lang w:val="en"/>
        </w:rPr>
      </w:pPr>
      <w:r w:rsidRPr="00DA57A0">
        <w:rPr>
          <w:rFonts w:ascii="Arial" w:hAnsi="Arial" w:cs="Arial"/>
          <w:sz w:val="20"/>
          <w:szCs w:val="20"/>
          <w:lang w:val="en"/>
        </w:rPr>
        <w:t>You may also have the right for your personal information to be transmitted electronically to another organisation in certain circumstances.</w:t>
      </w:r>
    </w:p>
    <w:p w14:paraId="659DA91C" w14:textId="77777777" w:rsidR="001E5EBA" w:rsidRDefault="001E5EBA" w:rsidP="001E5EBA">
      <w:pPr>
        <w:spacing w:before="120" w:after="120"/>
        <w:rPr>
          <w:rFonts w:ascii="Arial" w:hAnsi="Arial" w:cs="Arial"/>
          <w:sz w:val="20"/>
          <w:szCs w:val="20"/>
          <w:lang w:val="en"/>
        </w:rPr>
      </w:pPr>
    </w:p>
    <w:p w14:paraId="6C6D78CD" w14:textId="77777777" w:rsidR="001E5EBA" w:rsidRPr="00966CEC" w:rsidDel="00314FA7" w:rsidRDefault="001E5EBA" w:rsidP="001E5EBA">
      <w:pPr>
        <w:spacing w:before="120" w:after="120"/>
        <w:rPr>
          <w:del w:id="47" w:author="David Pyle" w:date="2020-11-13T11:32:00Z"/>
          <w:rFonts w:ascii="Arial" w:hAnsi="Arial"/>
          <w:sz w:val="20"/>
        </w:rPr>
      </w:pPr>
      <w:r w:rsidRPr="00966CEC">
        <w:rPr>
          <w:rFonts w:ascii="Arial" w:hAnsi="Arial" w:cs="Arial"/>
          <w:sz w:val="20"/>
          <w:szCs w:val="20"/>
          <w:lang w:val="en"/>
        </w:rPr>
        <w:t>If you would like to make a request</w:t>
      </w:r>
      <w:r w:rsidRPr="00966CEC">
        <w:rPr>
          <w:rFonts w:ascii="Arial" w:hAnsi="Arial"/>
          <w:sz w:val="20"/>
        </w:rPr>
        <w:t xml:space="preserve">, please apply in writing, citing your reasons to </w:t>
      </w:r>
      <w:r w:rsidR="00A65C1F" w:rsidRPr="00966CEC">
        <w:rPr>
          <w:rFonts w:ascii="Arial" w:hAnsi="Arial"/>
          <w:sz w:val="20"/>
        </w:rPr>
        <w:t>the Headteacher</w:t>
      </w:r>
    </w:p>
    <w:p w14:paraId="3EC04450" w14:textId="7A7333E4" w:rsidR="001E5EBA" w:rsidRPr="00DA57A0" w:rsidRDefault="00305832" w:rsidP="001E5EBA">
      <w:pPr>
        <w:spacing w:before="120" w:after="120"/>
        <w:rPr>
          <w:rFonts w:ascii="Arial" w:hAnsi="Arial" w:cs="Arial"/>
          <w:sz w:val="20"/>
          <w:szCs w:val="20"/>
          <w:lang w:val="en"/>
        </w:rPr>
      </w:pPr>
      <w:del w:id="48" w:author="David Pyle" w:date="2020-11-13T11:32:00Z">
        <w:r w:rsidRPr="00A46B8D" w:rsidDel="00314FA7">
          <w:rPr>
            <w:rFonts w:ascii="Arial" w:hAnsi="Arial" w:cs="Arial"/>
            <w:sz w:val="20"/>
            <w:szCs w:val="20"/>
            <w:highlight w:val="yellow"/>
            <w:lang w:val="en"/>
          </w:rPr>
          <w:delText>(Or refer to</w:delText>
        </w:r>
        <w:r w:rsidR="00966CEC" w:rsidRPr="00A46B8D" w:rsidDel="00314FA7">
          <w:rPr>
            <w:rFonts w:ascii="Arial" w:hAnsi="Arial" w:cs="Arial"/>
            <w:sz w:val="20"/>
            <w:szCs w:val="20"/>
            <w:highlight w:val="yellow"/>
            <w:lang w:val="en"/>
          </w:rPr>
          <w:delText xml:space="preserve"> the </w:delText>
        </w:r>
        <w:r w:rsidRPr="00A46B8D" w:rsidDel="00314FA7">
          <w:rPr>
            <w:rFonts w:ascii="Arial" w:hAnsi="Arial" w:cs="Arial"/>
            <w:sz w:val="20"/>
            <w:szCs w:val="20"/>
            <w:highlight w:val="yellow"/>
            <w:lang w:val="en"/>
          </w:rPr>
          <w:delText xml:space="preserve">SAR form on the </w:delText>
        </w:r>
        <w:r w:rsidR="00966CEC" w:rsidRPr="00A46B8D" w:rsidDel="00314FA7">
          <w:rPr>
            <w:rFonts w:ascii="Arial" w:hAnsi="Arial" w:cs="Arial"/>
            <w:sz w:val="20"/>
            <w:szCs w:val="20"/>
            <w:highlight w:val="yellow"/>
            <w:lang w:val="en"/>
          </w:rPr>
          <w:delText xml:space="preserve">school </w:delText>
        </w:r>
        <w:r w:rsidRPr="00A46B8D" w:rsidDel="00314FA7">
          <w:rPr>
            <w:rFonts w:ascii="Arial" w:hAnsi="Arial" w:cs="Arial"/>
            <w:sz w:val="20"/>
            <w:szCs w:val="20"/>
            <w:highlight w:val="yellow"/>
            <w:lang w:val="en"/>
          </w:rPr>
          <w:delText>website)</w:delText>
        </w:r>
      </w:del>
    </w:p>
    <w:p w14:paraId="71098401" w14:textId="77777777" w:rsidR="001E5EBA" w:rsidRPr="00DA57A0" w:rsidRDefault="001E5EBA" w:rsidP="001E5EBA">
      <w:pPr>
        <w:spacing w:before="120" w:after="120"/>
        <w:rPr>
          <w:rFonts w:ascii="Arial" w:hAnsi="Arial"/>
          <w:b/>
          <w:sz w:val="20"/>
          <w:szCs w:val="20"/>
        </w:rPr>
      </w:pPr>
      <w:r w:rsidRPr="00DA57A0">
        <w:rPr>
          <w:rFonts w:ascii="Arial" w:hAnsi="Arial"/>
          <w:b/>
          <w:sz w:val="20"/>
          <w:szCs w:val="20"/>
        </w:rPr>
        <w:t>Your other rights regarding your data</w:t>
      </w:r>
    </w:p>
    <w:p w14:paraId="151A1D7E" w14:textId="77777777" w:rsidR="001E5EBA" w:rsidRPr="00DA57A0" w:rsidRDefault="001E5EBA" w:rsidP="001E5EBA">
      <w:pPr>
        <w:spacing w:before="120" w:after="120"/>
        <w:rPr>
          <w:rFonts w:ascii="Arial" w:hAnsi="Arial" w:cs="Arial"/>
          <w:sz w:val="20"/>
          <w:szCs w:val="20"/>
        </w:rPr>
      </w:pPr>
      <w:r w:rsidRPr="00DA57A0">
        <w:rPr>
          <w:rFonts w:ascii="Arial" w:hAnsi="Arial" w:cs="Arial"/>
          <w:sz w:val="20"/>
          <w:szCs w:val="20"/>
        </w:rPr>
        <w:t>Under data protection law, individuals have certain rights regarding how their personal data is used and kept safe. You have the right to:</w:t>
      </w:r>
    </w:p>
    <w:p w14:paraId="25EA1975" w14:textId="77777777" w:rsidR="001E5EBA" w:rsidRPr="00DA57A0" w:rsidRDefault="001E5EBA" w:rsidP="001E5EBA">
      <w:pPr>
        <w:numPr>
          <w:ilvl w:val="0"/>
          <w:numId w:val="1"/>
        </w:numPr>
        <w:spacing w:before="120" w:after="120"/>
        <w:ind w:left="567" w:hanging="283"/>
        <w:rPr>
          <w:rFonts w:ascii="Arial" w:hAnsi="Arial"/>
          <w:sz w:val="20"/>
        </w:rPr>
      </w:pPr>
      <w:r w:rsidRPr="00DA57A0">
        <w:rPr>
          <w:rFonts w:ascii="Arial" w:hAnsi="Arial"/>
          <w:sz w:val="20"/>
        </w:rPr>
        <w:lastRenderedPageBreak/>
        <w:t>Object to the use of your personal data if it would cause, or is causing, damage or distress</w:t>
      </w:r>
    </w:p>
    <w:p w14:paraId="20DF5733" w14:textId="77777777" w:rsidR="001E5EBA" w:rsidRPr="00DA57A0" w:rsidRDefault="001E5EBA" w:rsidP="001E5EBA">
      <w:pPr>
        <w:numPr>
          <w:ilvl w:val="0"/>
          <w:numId w:val="1"/>
        </w:numPr>
        <w:spacing w:before="120" w:after="120"/>
        <w:ind w:left="567" w:hanging="283"/>
        <w:rPr>
          <w:rFonts w:ascii="Arial" w:hAnsi="Arial"/>
          <w:sz w:val="20"/>
        </w:rPr>
      </w:pPr>
      <w:r w:rsidRPr="00DA57A0">
        <w:rPr>
          <w:rFonts w:ascii="Arial" w:hAnsi="Arial"/>
          <w:sz w:val="20"/>
        </w:rPr>
        <w:t>Prevent your data being used to send direct marketing</w:t>
      </w:r>
    </w:p>
    <w:p w14:paraId="3321141F" w14:textId="77777777" w:rsidR="001E5EBA" w:rsidRPr="00DA57A0" w:rsidRDefault="001E5EBA" w:rsidP="001E5EBA">
      <w:pPr>
        <w:numPr>
          <w:ilvl w:val="0"/>
          <w:numId w:val="1"/>
        </w:numPr>
        <w:spacing w:before="120" w:after="120"/>
        <w:ind w:left="567" w:hanging="283"/>
        <w:rPr>
          <w:rFonts w:ascii="Arial" w:hAnsi="Arial"/>
          <w:sz w:val="20"/>
        </w:rPr>
      </w:pPr>
      <w:r w:rsidRPr="00DA57A0">
        <w:rPr>
          <w:rFonts w:ascii="Arial" w:hAnsi="Arial"/>
          <w:sz w:val="20"/>
        </w:rPr>
        <w:t>Object to the use of your personal data for decisions being taken by automated means (by a computer or machine, rather than by a person)</w:t>
      </w:r>
    </w:p>
    <w:p w14:paraId="170DC5E0" w14:textId="77777777" w:rsidR="001E5EBA" w:rsidRPr="00DA57A0" w:rsidRDefault="001E5EBA" w:rsidP="001E5EBA">
      <w:pPr>
        <w:numPr>
          <w:ilvl w:val="0"/>
          <w:numId w:val="1"/>
        </w:numPr>
        <w:spacing w:before="120" w:after="120"/>
        <w:ind w:left="567" w:hanging="283"/>
        <w:rPr>
          <w:rFonts w:ascii="Arial" w:hAnsi="Arial"/>
          <w:sz w:val="20"/>
        </w:rPr>
      </w:pPr>
      <w:r w:rsidRPr="00DA57A0">
        <w:rPr>
          <w:rFonts w:ascii="Arial" w:hAnsi="Arial"/>
          <w:sz w:val="20"/>
        </w:rPr>
        <w:t>In certain circumstances, have inaccurate personal data corrected, deleted or destroyed, or restrict processing</w:t>
      </w:r>
    </w:p>
    <w:p w14:paraId="066CE956" w14:textId="77777777" w:rsidR="001E5EBA" w:rsidRPr="00DA57A0" w:rsidRDefault="001E5EBA" w:rsidP="001E5EBA">
      <w:pPr>
        <w:numPr>
          <w:ilvl w:val="0"/>
          <w:numId w:val="1"/>
        </w:numPr>
        <w:spacing w:before="120" w:after="120"/>
        <w:ind w:left="567" w:hanging="283"/>
        <w:rPr>
          <w:rFonts w:ascii="Arial" w:hAnsi="Arial"/>
          <w:sz w:val="20"/>
        </w:rPr>
      </w:pPr>
      <w:r w:rsidRPr="00DA57A0">
        <w:rPr>
          <w:rFonts w:ascii="Arial" w:hAnsi="Arial"/>
          <w:sz w:val="20"/>
        </w:rPr>
        <w:t xml:space="preserve">Claim compensation for damages caused by a breach of the data protection regulations </w:t>
      </w:r>
    </w:p>
    <w:p w14:paraId="1B403C3F" w14:textId="77777777" w:rsidR="001E5EBA" w:rsidRPr="00AD654F" w:rsidRDefault="001E5EBA" w:rsidP="001E5EBA">
      <w:pPr>
        <w:spacing w:before="120" w:after="120"/>
        <w:rPr>
          <w:rFonts w:ascii="Arial" w:hAnsi="Arial"/>
          <w:sz w:val="20"/>
        </w:rPr>
      </w:pPr>
      <w:r w:rsidRPr="00A46B8D">
        <w:rPr>
          <w:rFonts w:ascii="Arial" w:hAnsi="Arial"/>
          <w:sz w:val="20"/>
          <w:lang w:val="en"/>
        </w:rPr>
        <w:t xml:space="preserve">To exercise any of these rights, please contact our </w:t>
      </w:r>
      <w:r w:rsidR="00A65C1F">
        <w:rPr>
          <w:rFonts w:ascii="Arial" w:hAnsi="Arial"/>
          <w:sz w:val="20"/>
          <w:lang w:val="en"/>
        </w:rPr>
        <w:t>Headteacher</w:t>
      </w:r>
      <w:r w:rsidRPr="00DA57A0">
        <w:rPr>
          <w:rFonts w:ascii="Arial" w:hAnsi="Arial"/>
          <w:sz w:val="20"/>
          <w:lang w:val="en"/>
        </w:rPr>
        <w:t>.</w:t>
      </w:r>
      <w:r w:rsidRPr="00D41A96">
        <w:rPr>
          <w:rFonts w:ascii="Arial" w:hAnsi="Arial"/>
          <w:sz w:val="20"/>
          <w:highlight w:val="yellow"/>
        </w:rPr>
        <w:t xml:space="preserve"> </w:t>
      </w:r>
    </w:p>
    <w:p w14:paraId="518F2D94" w14:textId="77777777" w:rsidR="001E5EBA" w:rsidRPr="00DA57A0" w:rsidRDefault="001E5EBA" w:rsidP="001E5EBA">
      <w:pPr>
        <w:spacing w:before="120" w:after="120"/>
        <w:rPr>
          <w:rFonts w:ascii="Arial" w:hAnsi="Arial"/>
          <w:sz w:val="20"/>
          <w:lang w:val="en"/>
        </w:rPr>
      </w:pPr>
    </w:p>
    <w:p w14:paraId="7CD4579C" w14:textId="77777777" w:rsidR="001E5EBA" w:rsidRPr="00AD654F" w:rsidRDefault="001E5EBA" w:rsidP="001E5EBA">
      <w:pPr>
        <w:spacing w:before="120" w:after="120"/>
        <w:rPr>
          <w:rFonts w:ascii="Arial" w:hAnsi="Arial"/>
          <w:b/>
          <w:sz w:val="22"/>
          <w:szCs w:val="22"/>
          <w:lang w:val="en"/>
        </w:rPr>
      </w:pPr>
      <w:r w:rsidRPr="00AD654F">
        <w:rPr>
          <w:rFonts w:ascii="Arial" w:hAnsi="Arial"/>
          <w:b/>
          <w:sz w:val="22"/>
          <w:szCs w:val="22"/>
          <w:lang w:val="en"/>
        </w:rPr>
        <w:t>Complaints</w:t>
      </w:r>
    </w:p>
    <w:p w14:paraId="7931FB7F" w14:textId="77777777" w:rsidR="001E5EBA" w:rsidRPr="00AD654F" w:rsidRDefault="001E5EBA" w:rsidP="001E5EBA">
      <w:pPr>
        <w:spacing w:before="120" w:after="120"/>
        <w:rPr>
          <w:rFonts w:ascii="Arial" w:hAnsi="Arial"/>
          <w:sz w:val="20"/>
          <w:lang w:val="en"/>
        </w:rPr>
      </w:pPr>
      <w:r w:rsidRPr="00AD654F">
        <w:rPr>
          <w:rFonts w:ascii="Arial" w:hAnsi="Arial"/>
          <w:sz w:val="20"/>
          <w:lang w:val="en"/>
        </w:rPr>
        <w:t>We take any complaints about our collection and use of personal information very seriously.</w:t>
      </w:r>
    </w:p>
    <w:p w14:paraId="0D8A32D9" w14:textId="77777777" w:rsidR="001E5EBA" w:rsidRPr="00AD654F" w:rsidRDefault="001E5EBA" w:rsidP="001E5EBA">
      <w:pPr>
        <w:spacing w:before="120" w:after="120"/>
        <w:rPr>
          <w:rFonts w:ascii="Arial" w:hAnsi="Arial"/>
          <w:sz w:val="20"/>
          <w:lang w:val="en"/>
        </w:rPr>
      </w:pPr>
      <w:r w:rsidRPr="00AD654F">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14:paraId="09CD5E1E" w14:textId="77777777" w:rsidR="001E5EBA" w:rsidRPr="00AD654F" w:rsidRDefault="001E5EBA" w:rsidP="001E5EBA">
      <w:pPr>
        <w:spacing w:before="120" w:after="120"/>
        <w:rPr>
          <w:rFonts w:ascii="Arial" w:hAnsi="Arial"/>
          <w:sz w:val="20"/>
          <w:lang w:val="en"/>
        </w:rPr>
      </w:pPr>
      <w:r w:rsidRPr="00AD654F">
        <w:rPr>
          <w:rFonts w:ascii="Arial" w:hAnsi="Arial"/>
          <w:sz w:val="20"/>
          <w:lang w:val="en"/>
        </w:rPr>
        <w:t xml:space="preserve">To make a complaint, please contact our </w:t>
      </w:r>
      <w:r w:rsidR="00A65C1F">
        <w:rPr>
          <w:rFonts w:ascii="Arial" w:hAnsi="Arial"/>
          <w:sz w:val="20"/>
          <w:lang w:val="en"/>
        </w:rPr>
        <w:t>D</w:t>
      </w:r>
      <w:r w:rsidRPr="00AD654F">
        <w:rPr>
          <w:rFonts w:ascii="Arial" w:hAnsi="Arial"/>
          <w:sz w:val="20"/>
          <w:lang w:val="en"/>
        </w:rPr>
        <w:t xml:space="preserve">ata </w:t>
      </w:r>
      <w:r w:rsidR="00A65C1F">
        <w:rPr>
          <w:rFonts w:ascii="Arial" w:hAnsi="Arial"/>
          <w:sz w:val="20"/>
          <w:lang w:val="en"/>
        </w:rPr>
        <w:t>P</w:t>
      </w:r>
      <w:r w:rsidRPr="00AD654F">
        <w:rPr>
          <w:rFonts w:ascii="Arial" w:hAnsi="Arial"/>
          <w:sz w:val="20"/>
          <w:lang w:val="en"/>
        </w:rPr>
        <w:t xml:space="preserve">rotection </w:t>
      </w:r>
      <w:r w:rsidR="00A65C1F">
        <w:rPr>
          <w:rFonts w:ascii="Arial" w:hAnsi="Arial"/>
          <w:sz w:val="20"/>
          <w:lang w:val="en"/>
        </w:rPr>
        <w:t>O</w:t>
      </w:r>
      <w:r w:rsidRPr="00AD654F">
        <w:rPr>
          <w:rFonts w:ascii="Arial" w:hAnsi="Arial"/>
          <w:sz w:val="20"/>
          <w:lang w:val="en"/>
        </w:rPr>
        <w:t>fficer.</w:t>
      </w:r>
    </w:p>
    <w:p w14:paraId="26A0499D" w14:textId="77777777" w:rsidR="001E5EBA" w:rsidRPr="00AD654F" w:rsidRDefault="001E5EBA" w:rsidP="001E5EBA">
      <w:pPr>
        <w:spacing w:before="120" w:after="120"/>
        <w:rPr>
          <w:rFonts w:ascii="Arial" w:hAnsi="Arial"/>
          <w:sz w:val="20"/>
          <w:lang w:val="en"/>
        </w:rPr>
      </w:pPr>
      <w:r w:rsidRPr="00AD654F">
        <w:rPr>
          <w:rFonts w:ascii="Arial" w:hAnsi="Arial"/>
          <w:sz w:val="20"/>
          <w:lang w:val="en"/>
        </w:rPr>
        <w:t>Alternatively, you can make a complaint to the Information Commissioner’s Office:</w:t>
      </w:r>
    </w:p>
    <w:p w14:paraId="6E34E606" w14:textId="77777777" w:rsidR="001E5EBA" w:rsidRPr="00AD654F" w:rsidRDefault="001E5EBA" w:rsidP="001E5EBA">
      <w:pPr>
        <w:numPr>
          <w:ilvl w:val="0"/>
          <w:numId w:val="1"/>
        </w:numPr>
        <w:spacing w:before="120" w:after="120"/>
        <w:ind w:left="567" w:hanging="283"/>
        <w:rPr>
          <w:rFonts w:ascii="Arial" w:hAnsi="Arial"/>
          <w:sz w:val="20"/>
        </w:rPr>
      </w:pPr>
      <w:r w:rsidRPr="00AD654F">
        <w:rPr>
          <w:rFonts w:ascii="Arial" w:hAnsi="Arial"/>
          <w:sz w:val="20"/>
        </w:rPr>
        <w:t xml:space="preserve">Report a concern online at </w:t>
      </w:r>
      <w:hyperlink r:id="rId9" w:history="1">
        <w:r w:rsidRPr="00AD654F">
          <w:rPr>
            <w:rFonts w:ascii="Arial" w:hAnsi="Arial"/>
            <w:color w:val="0092CF"/>
            <w:sz w:val="20"/>
            <w:u w:val="single"/>
          </w:rPr>
          <w:t>https://ico.org.uk/concerns/</w:t>
        </w:r>
      </w:hyperlink>
    </w:p>
    <w:p w14:paraId="7E6953C9" w14:textId="77777777" w:rsidR="001E5EBA" w:rsidRPr="00AD654F" w:rsidRDefault="001E5EBA" w:rsidP="001E5EBA">
      <w:pPr>
        <w:numPr>
          <w:ilvl w:val="0"/>
          <w:numId w:val="1"/>
        </w:numPr>
        <w:spacing w:before="120" w:after="120"/>
        <w:ind w:left="567" w:hanging="283"/>
        <w:rPr>
          <w:rFonts w:ascii="Arial" w:hAnsi="Arial"/>
          <w:sz w:val="20"/>
        </w:rPr>
      </w:pPr>
      <w:r w:rsidRPr="00AD654F">
        <w:rPr>
          <w:rFonts w:ascii="Arial" w:hAnsi="Arial"/>
          <w:sz w:val="20"/>
        </w:rPr>
        <w:t>Call 0303 123 1113</w:t>
      </w:r>
    </w:p>
    <w:p w14:paraId="29C03D88" w14:textId="77777777" w:rsidR="001E5EBA" w:rsidRPr="00AD654F" w:rsidRDefault="001E5EBA" w:rsidP="001E5EBA">
      <w:pPr>
        <w:numPr>
          <w:ilvl w:val="0"/>
          <w:numId w:val="1"/>
        </w:numPr>
        <w:spacing w:before="120" w:after="120"/>
        <w:ind w:left="567" w:hanging="283"/>
        <w:rPr>
          <w:rFonts w:ascii="Arial" w:hAnsi="Arial"/>
          <w:sz w:val="20"/>
        </w:rPr>
      </w:pPr>
      <w:r w:rsidRPr="00AD654F">
        <w:rPr>
          <w:rFonts w:ascii="Arial" w:hAnsi="Arial"/>
          <w:sz w:val="20"/>
        </w:rPr>
        <w:t xml:space="preserve">Or write to: Information Commissioner’s Office, Wycliffe House, Water Lane, </w:t>
      </w:r>
      <w:proofErr w:type="spellStart"/>
      <w:r w:rsidRPr="00AD654F">
        <w:rPr>
          <w:rFonts w:ascii="Arial" w:hAnsi="Arial"/>
          <w:sz w:val="20"/>
        </w:rPr>
        <w:t>Wilmslow</w:t>
      </w:r>
      <w:proofErr w:type="spellEnd"/>
      <w:r w:rsidRPr="00AD654F">
        <w:rPr>
          <w:rFonts w:ascii="Arial" w:hAnsi="Arial"/>
          <w:sz w:val="20"/>
        </w:rPr>
        <w:t>, Cheshire, SK9 5AF</w:t>
      </w:r>
    </w:p>
    <w:p w14:paraId="4F055974" w14:textId="77777777" w:rsidR="001E5EBA" w:rsidRPr="00AD654F" w:rsidRDefault="001E5EBA" w:rsidP="001E5EBA">
      <w:pPr>
        <w:spacing w:before="120" w:after="120"/>
        <w:rPr>
          <w:rFonts w:ascii="Arial" w:hAnsi="Arial"/>
          <w:sz w:val="20"/>
          <w:lang w:val="en-GB"/>
        </w:rPr>
      </w:pPr>
    </w:p>
    <w:p w14:paraId="1B45A92F" w14:textId="77777777" w:rsidR="001E5EBA" w:rsidRPr="00305832" w:rsidRDefault="001E5EBA" w:rsidP="001E5EBA">
      <w:pPr>
        <w:spacing w:before="120" w:after="120"/>
        <w:rPr>
          <w:rFonts w:ascii="Arial" w:hAnsi="Arial"/>
          <w:b/>
          <w:sz w:val="22"/>
          <w:szCs w:val="22"/>
          <w:lang w:val="en"/>
        </w:rPr>
      </w:pPr>
      <w:r w:rsidRPr="00305832">
        <w:rPr>
          <w:rFonts w:ascii="Arial" w:hAnsi="Arial"/>
          <w:b/>
          <w:sz w:val="22"/>
          <w:szCs w:val="22"/>
          <w:lang w:val="en"/>
        </w:rPr>
        <w:t>Contact us</w:t>
      </w:r>
    </w:p>
    <w:p w14:paraId="5A783515" w14:textId="021FDECA" w:rsidR="001E5EBA" w:rsidRDefault="001E5EBA" w:rsidP="001E5EBA">
      <w:pPr>
        <w:spacing w:before="120" w:after="120"/>
        <w:rPr>
          <w:ins w:id="49" w:author="David Pyle" w:date="2020-11-13T11:32:00Z"/>
          <w:rFonts w:ascii="Arial" w:hAnsi="Arial"/>
          <w:sz w:val="20"/>
          <w:lang w:val="en"/>
        </w:rPr>
      </w:pPr>
      <w:r w:rsidRPr="00305832">
        <w:rPr>
          <w:rFonts w:ascii="Arial" w:hAnsi="Arial"/>
          <w:sz w:val="20"/>
          <w:lang w:val="en"/>
        </w:rPr>
        <w:t xml:space="preserve">If you have any questions, concerns or would like more information about anything mentioned in this privacy notice, please contact our </w:t>
      </w:r>
      <w:r w:rsidR="00A65C1F" w:rsidRPr="00305832">
        <w:rPr>
          <w:rFonts w:ascii="Arial" w:hAnsi="Arial"/>
          <w:sz w:val="20"/>
          <w:lang w:val="en"/>
        </w:rPr>
        <w:t>Headteacher</w:t>
      </w:r>
      <w:ins w:id="50" w:author="David Pyle" w:date="2020-11-13T11:32:00Z">
        <w:r w:rsidR="00314FA7">
          <w:rPr>
            <w:rFonts w:ascii="Arial" w:hAnsi="Arial"/>
            <w:sz w:val="20"/>
            <w:lang w:val="en"/>
          </w:rPr>
          <w:t xml:space="preserve"> (David Pyle)</w:t>
        </w:r>
      </w:ins>
      <w:r w:rsidR="00A65C1F" w:rsidRPr="00305832">
        <w:rPr>
          <w:rFonts w:ascii="Arial" w:hAnsi="Arial"/>
          <w:sz w:val="20"/>
          <w:lang w:val="en"/>
        </w:rPr>
        <w:t xml:space="preserve"> in the first instance</w:t>
      </w:r>
      <w:ins w:id="51" w:author="David Pyle" w:date="2020-11-13T11:32:00Z">
        <w:r w:rsidR="00314FA7">
          <w:rPr>
            <w:rFonts w:ascii="Arial" w:hAnsi="Arial"/>
            <w:sz w:val="20"/>
            <w:lang w:val="en"/>
          </w:rPr>
          <w:t xml:space="preserve">: </w:t>
        </w:r>
        <w:r w:rsidR="00314FA7">
          <w:rPr>
            <w:rFonts w:ascii="Arial" w:hAnsi="Arial"/>
            <w:sz w:val="20"/>
            <w:lang w:val="en"/>
          </w:rPr>
          <w:fldChar w:fldCharType="begin"/>
        </w:r>
        <w:r w:rsidR="00314FA7">
          <w:rPr>
            <w:rFonts w:ascii="Arial" w:hAnsi="Arial"/>
            <w:sz w:val="20"/>
            <w:lang w:val="en"/>
          </w:rPr>
          <w:instrText xml:space="preserve"> HYPERLINK "mailto:office@weald.kent.sch.uk" </w:instrText>
        </w:r>
        <w:r w:rsidR="00314FA7">
          <w:rPr>
            <w:rFonts w:ascii="Arial" w:hAnsi="Arial"/>
            <w:sz w:val="20"/>
            <w:lang w:val="en"/>
          </w:rPr>
          <w:fldChar w:fldCharType="separate"/>
        </w:r>
        <w:r w:rsidR="00314FA7" w:rsidRPr="00511259">
          <w:rPr>
            <w:rStyle w:val="Hyperlink"/>
            <w:rFonts w:ascii="Arial" w:hAnsi="Arial"/>
            <w:sz w:val="20"/>
            <w:lang w:val="en"/>
          </w:rPr>
          <w:t>office@weald.kent.sch.uk</w:t>
        </w:r>
        <w:r w:rsidR="00314FA7">
          <w:rPr>
            <w:rFonts w:ascii="Arial" w:hAnsi="Arial"/>
            <w:sz w:val="20"/>
            <w:lang w:val="en"/>
          </w:rPr>
          <w:fldChar w:fldCharType="end"/>
        </w:r>
      </w:ins>
      <w:del w:id="52" w:author="David Pyle" w:date="2020-11-13T11:32:00Z">
        <w:r w:rsidR="00A65C1F" w:rsidRPr="00305832" w:rsidDel="00314FA7">
          <w:rPr>
            <w:rFonts w:ascii="Arial" w:hAnsi="Arial"/>
            <w:sz w:val="20"/>
            <w:lang w:val="en"/>
          </w:rPr>
          <w:delText>.</w:delText>
        </w:r>
      </w:del>
    </w:p>
    <w:p w14:paraId="67A3F1F4" w14:textId="2710A504" w:rsidR="00314FA7" w:rsidRPr="00305832" w:rsidDel="00314FA7" w:rsidRDefault="00314FA7" w:rsidP="001E5EBA">
      <w:pPr>
        <w:spacing w:before="120" w:after="120"/>
        <w:rPr>
          <w:del w:id="53" w:author="David Pyle" w:date="2020-11-13T11:32:00Z"/>
          <w:rFonts w:ascii="Arial" w:hAnsi="Arial"/>
          <w:sz w:val="20"/>
          <w:lang w:val="en"/>
        </w:rPr>
      </w:pPr>
    </w:p>
    <w:p w14:paraId="50994BA2" w14:textId="5CD6A574" w:rsidR="00A65C1F" w:rsidRPr="00305832" w:rsidDel="00314FA7" w:rsidRDefault="009A0E42" w:rsidP="00305832">
      <w:pPr>
        <w:pStyle w:val="ListParagraph"/>
        <w:numPr>
          <w:ilvl w:val="0"/>
          <w:numId w:val="3"/>
        </w:numPr>
        <w:spacing w:before="120" w:after="120"/>
        <w:rPr>
          <w:del w:id="54" w:author="David Pyle" w:date="2020-11-13T11:32:00Z"/>
          <w:rFonts w:ascii="Arial" w:hAnsi="Arial"/>
          <w:sz w:val="20"/>
          <w:lang w:val="en"/>
        </w:rPr>
      </w:pPr>
      <w:del w:id="55" w:author="David Pyle" w:date="2020-11-13T11:32:00Z">
        <w:r w:rsidDel="00314FA7">
          <w:rPr>
            <w:rFonts w:ascii="Arial" w:hAnsi="Arial"/>
            <w:sz w:val="20"/>
            <w:lang w:val="en"/>
          </w:rPr>
          <w:delText>[Name]</w:delText>
        </w:r>
        <w:r w:rsidR="00EA6557" w:rsidRPr="00305832" w:rsidDel="00314FA7">
          <w:rPr>
            <w:rFonts w:ascii="Arial" w:hAnsi="Arial"/>
            <w:sz w:val="20"/>
            <w:lang w:val="en"/>
          </w:rPr>
          <w:delText xml:space="preserve"> at </w:delText>
        </w:r>
        <w:r w:rsidDel="00314FA7">
          <w:rPr>
            <w:rFonts w:ascii="Arial" w:hAnsi="Arial"/>
            <w:sz w:val="20"/>
            <w:lang w:val="en"/>
          </w:rPr>
          <w:delText>[Email Address]</w:delText>
        </w:r>
      </w:del>
    </w:p>
    <w:p w14:paraId="23F75A00" w14:textId="501C3D73" w:rsidR="001E5EBA" w:rsidRPr="00305832" w:rsidDel="00314FA7" w:rsidRDefault="001E5EBA" w:rsidP="00305832">
      <w:pPr>
        <w:numPr>
          <w:ilvl w:val="0"/>
          <w:numId w:val="3"/>
        </w:numPr>
        <w:spacing w:before="120" w:after="120"/>
        <w:rPr>
          <w:del w:id="56" w:author="David Pyle" w:date="2020-11-13T11:32:00Z"/>
          <w:rFonts w:ascii="Arial" w:hAnsi="Arial"/>
          <w:sz w:val="20"/>
        </w:rPr>
      </w:pPr>
      <w:del w:id="57" w:author="David Pyle" w:date="2020-11-13T11:32:00Z">
        <w:r w:rsidRPr="00305832" w:rsidDel="00314FA7">
          <w:rPr>
            <w:rFonts w:ascii="Arial" w:hAnsi="Arial" w:cs="Arial"/>
            <w:color w:val="F15F22"/>
            <w:sz w:val="20"/>
            <w:shd w:val="clear" w:color="auto" w:fill="FFFFFF"/>
          </w:rPr>
          <w:delText>[Name and contact details of your data protection officer</w:delText>
        </w:r>
        <w:r w:rsidR="00EA6557" w:rsidRPr="00305832" w:rsidDel="00314FA7">
          <w:rPr>
            <w:rFonts w:ascii="Arial" w:hAnsi="Arial" w:cs="Arial"/>
            <w:color w:val="F15F22"/>
            <w:sz w:val="20"/>
            <w:shd w:val="clear" w:color="auto" w:fill="FFFFFF"/>
          </w:rPr>
          <w:delText xml:space="preserve"> when we are given it</w:delText>
        </w:r>
        <w:r w:rsidRPr="00305832" w:rsidDel="00314FA7">
          <w:rPr>
            <w:rFonts w:ascii="Arial" w:hAnsi="Arial" w:cs="Arial"/>
            <w:color w:val="F15F22"/>
            <w:sz w:val="20"/>
            <w:shd w:val="clear" w:color="auto" w:fill="FFFFFF"/>
          </w:rPr>
          <w:delText>]</w:delText>
        </w:r>
      </w:del>
    </w:p>
    <w:p w14:paraId="634464CD" w14:textId="77777777" w:rsidR="001E5EBA" w:rsidRPr="00305832" w:rsidRDefault="001E5EBA" w:rsidP="001E5EBA">
      <w:pPr>
        <w:spacing w:before="120" w:after="120"/>
        <w:rPr>
          <w:rFonts w:ascii="Arial" w:hAnsi="Arial"/>
          <w:sz w:val="20"/>
        </w:rPr>
      </w:pPr>
    </w:p>
    <w:p w14:paraId="51DBEC28" w14:textId="77777777" w:rsidR="001E5EBA" w:rsidRPr="00DA57A0" w:rsidRDefault="001E5EBA" w:rsidP="001E5EBA">
      <w:pPr>
        <w:spacing w:before="120" w:after="120"/>
        <w:rPr>
          <w:rFonts w:ascii="Arial" w:hAnsi="Arial"/>
          <w:sz w:val="20"/>
        </w:rPr>
      </w:pPr>
      <w:r w:rsidRPr="00305832">
        <w:rPr>
          <w:rFonts w:ascii="Arial" w:hAnsi="Arial"/>
          <w:i/>
          <w:sz w:val="20"/>
        </w:rPr>
        <w:t xml:space="preserve">This notice is based on the </w:t>
      </w:r>
      <w:hyperlink r:id="rId10" w:history="1">
        <w:r w:rsidRPr="00A46B8D">
          <w:rPr>
            <w:rFonts w:ascii="Arial" w:hAnsi="Arial"/>
            <w:i/>
            <w:color w:val="0092CF"/>
            <w:sz w:val="20"/>
            <w:u w:val="single"/>
          </w:rPr>
          <w:t>Department for Education’s model privacy notice</w:t>
        </w:r>
      </w:hyperlink>
      <w:r w:rsidRPr="00A46B8D">
        <w:rPr>
          <w:rFonts w:ascii="Arial" w:hAnsi="Arial"/>
          <w:i/>
          <w:sz w:val="20"/>
        </w:rPr>
        <w:t xml:space="preserve"> for the school workforce, amended to reflect the way we use data in this school.</w:t>
      </w:r>
    </w:p>
    <w:p w14:paraId="7CFF92A5" w14:textId="77777777" w:rsidR="00FC4973" w:rsidRDefault="00FC4973"/>
    <w:sectPr w:rsidR="00FC4973" w:rsidSect="00874B68">
      <w:head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22583" w14:textId="77777777" w:rsidR="00EF6296" w:rsidRDefault="00EF6296" w:rsidP="00EB0247">
      <w:r>
        <w:separator/>
      </w:r>
    </w:p>
  </w:endnote>
  <w:endnote w:type="continuationSeparator" w:id="0">
    <w:p w14:paraId="1745CD84" w14:textId="77777777" w:rsidR="00EF6296" w:rsidRDefault="00EF6296" w:rsidP="00EB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C6EE4" w14:textId="77777777" w:rsidR="00EF6296" w:rsidRDefault="00EF6296" w:rsidP="00EB0247">
      <w:r>
        <w:separator/>
      </w:r>
    </w:p>
  </w:footnote>
  <w:footnote w:type="continuationSeparator" w:id="0">
    <w:p w14:paraId="28DD7BC7" w14:textId="77777777" w:rsidR="00EF6296" w:rsidRDefault="00EF6296" w:rsidP="00EB0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4AC25" w14:textId="77777777" w:rsidR="005578DF" w:rsidRDefault="00557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066A5"/>
    <w:multiLevelType w:val="hybridMultilevel"/>
    <w:tmpl w:val="45A4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79960D0C"/>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769C13C9"/>
    <w:multiLevelType w:val="hybridMultilevel"/>
    <w:tmpl w:val="5F38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Pyle">
    <w15:presenceInfo w15:providerId="AD" w15:userId="S::david.pyle@weald.kent.sch.uk::1d615e08-812b-4bb8-beb5-1a6f3db76e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247"/>
    <w:rsid w:val="000E1DC0"/>
    <w:rsid w:val="000F4B5E"/>
    <w:rsid w:val="00185C4D"/>
    <w:rsid w:val="0019043E"/>
    <w:rsid w:val="001E5EBA"/>
    <w:rsid w:val="002033D6"/>
    <w:rsid w:val="002707CC"/>
    <w:rsid w:val="002C6128"/>
    <w:rsid w:val="00305832"/>
    <w:rsid w:val="00314FA7"/>
    <w:rsid w:val="003516DC"/>
    <w:rsid w:val="003E00B5"/>
    <w:rsid w:val="00442EA2"/>
    <w:rsid w:val="00476DB6"/>
    <w:rsid w:val="0054635B"/>
    <w:rsid w:val="005578DF"/>
    <w:rsid w:val="00745AAF"/>
    <w:rsid w:val="007A1EFB"/>
    <w:rsid w:val="007F52EC"/>
    <w:rsid w:val="00874B68"/>
    <w:rsid w:val="00964E7F"/>
    <w:rsid w:val="00966CEC"/>
    <w:rsid w:val="009A0E42"/>
    <w:rsid w:val="00A15C75"/>
    <w:rsid w:val="00A305B0"/>
    <w:rsid w:val="00A46B8D"/>
    <w:rsid w:val="00A65C1F"/>
    <w:rsid w:val="00B70B93"/>
    <w:rsid w:val="00D21454"/>
    <w:rsid w:val="00D6147D"/>
    <w:rsid w:val="00E742AE"/>
    <w:rsid w:val="00EA6557"/>
    <w:rsid w:val="00EB0247"/>
    <w:rsid w:val="00EF6296"/>
    <w:rsid w:val="00FC4973"/>
    <w:rsid w:val="00FE1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D626EA"/>
  <w15:docId w15:val="{8D80C310-99CF-4FFB-A6FE-7A32DB96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E5EBA"/>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9"/>
    <w:qFormat/>
    <w:rsid w:val="00EB024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247"/>
    <w:pPr>
      <w:tabs>
        <w:tab w:val="center" w:pos="4513"/>
        <w:tab w:val="right" w:pos="9026"/>
      </w:tabs>
    </w:pPr>
  </w:style>
  <w:style w:type="character" w:customStyle="1" w:styleId="HeaderChar">
    <w:name w:val="Header Char"/>
    <w:basedOn w:val="DefaultParagraphFont"/>
    <w:link w:val="Header"/>
    <w:uiPriority w:val="99"/>
    <w:rsid w:val="00EB0247"/>
  </w:style>
  <w:style w:type="paragraph" w:styleId="Footer">
    <w:name w:val="footer"/>
    <w:basedOn w:val="Normal"/>
    <w:link w:val="FooterChar"/>
    <w:uiPriority w:val="99"/>
    <w:unhideWhenUsed/>
    <w:rsid w:val="00EB0247"/>
    <w:pPr>
      <w:tabs>
        <w:tab w:val="center" w:pos="4513"/>
        <w:tab w:val="right" w:pos="9026"/>
      </w:tabs>
    </w:pPr>
  </w:style>
  <w:style w:type="character" w:customStyle="1" w:styleId="FooterChar">
    <w:name w:val="Footer Char"/>
    <w:basedOn w:val="DefaultParagraphFont"/>
    <w:link w:val="Footer"/>
    <w:uiPriority w:val="99"/>
    <w:rsid w:val="00EB0247"/>
  </w:style>
  <w:style w:type="character" w:customStyle="1" w:styleId="Heading1Char">
    <w:name w:val="Heading 1 Char"/>
    <w:basedOn w:val="DefaultParagraphFont"/>
    <w:link w:val="Heading1"/>
    <w:uiPriority w:val="9"/>
    <w:rsid w:val="00EB0247"/>
    <w:rPr>
      <w:rFonts w:asciiTheme="majorHAnsi" w:eastAsiaTheme="majorEastAsia" w:hAnsiTheme="majorHAnsi" w:cstheme="majorBidi"/>
      <w:color w:val="2E74B5" w:themeColor="accent1" w:themeShade="BF"/>
      <w:sz w:val="32"/>
      <w:szCs w:val="32"/>
    </w:rPr>
  </w:style>
  <w:style w:type="character" w:styleId="SubtleReference">
    <w:name w:val="Subtle Reference"/>
    <w:basedOn w:val="DefaultParagraphFont"/>
    <w:uiPriority w:val="31"/>
    <w:qFormat/>
    <w:rsid w:val="00EB0247"/>
    <w:rPr>
      <w:smallCaps/>
      <w:color w:val="5A5A5A" w:themeColor="text1" w:themeTint="A5"/>
    </w:rPr>
  </w:style>
  <w:style w:type="paragraph" w:styleId="ListParagraph">
    <w:name w:val="List Paragraph"/>
    <w:basedOn w:val="Normal"/>
    <w:uiPriority w:val="34"/>
    <w:qFormat/>
    <w:rsid w:val="00A15C75"/>
    <w:pPr>
      <w:ind w:left="720"/>
      <w:contextualSpacing/>
    </w:pPr>
  </w:style>
  <w:style w:type="paragraph" w:styleId="BalloonText">
    <w:name w:val="Balloon Text"/>
    <w:basedOn w:val="Normal"/>
    <w:link w:val="BalloonTextChar"/>
    <w:uiPriority w:val="99"/>
    <w:semiHidden/>
    <w:unhideWhenUsed/>
    <w:rsid w:val="00185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4D"/>
    <w:rPr>
      <w:rFonts w:ascii="Segoe UI" w:eastAsia="MS Mincho" w:hAnsi="Segoe UI" w:cs="Segoe UI"/>
      <w:sz w:val="18"/>
      <w:szCs w:val="18"/>
      <w:lang w:val="en-US"/>
    </w:rPr>
  </w:style>
  <w:style w:type="paragraph" w:customStyle="1" w:styleId="Sub-heading">
    <w:name w:val="Sub-heading"/>
    <w:basedOn w:val="BodyText"/>
    <w:link w:val="Sub-headingChar"/>
    <w:qFormat/>
    <w:rsid w:val="009A0E42"/>
    <w:rPr>
      <w:rFonts w:ascii="Arial" w:hAnsi="Arial" w:cs="Arial"/>
      <w:b/>
      <w:sz w:val="20"/>
      <w:szCs w:val="20"/>
    </w:rPr>
  </w:style>
  <w:style w:type="character" w:customStyle="1" w:styleId="Sub-headingChar">
    <w:name w:val="Sub-heading Char"/>
    <w:link w:val="Sub-heading"/>
    <w:rsid w:val="009A0E42"/>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9A0E42"/>
    <w:pPr>
      <w:spacing w:after="120"/>
    </w:pPr>
  </w:style>
  <w:style w:type="character" w:customStyle="1" w:styleId="BodyTextChar">
    <w:name w:val="Body Text Char"/>
    <w:basedOn w:val="DefaultParagraphFont"/>
    <w:link w:val="BodyText"/>
    <w:uiPriority w:val="99"/>
    <w:semiHidden/>
    <w:rsid w:val="009A0E42"/>
    <w:rPr>
      <w:rFonts w:ascii="Cambria" w:eastAsia="MS Mincho" w:hAnsi="Cambria" w:cs="Times New Roman"/>
      <w:sz w:val="24"/>
      <w:szCs w:val="24"/>
      <w:lang w:val="en-US"/>
    </w:rPr>
  </w:style>
  <w:style w:type="paragraph" w:styleId="DocumentMap">
    <w:name w:val="Document Map"/>
    <w:basedOn w:val="Normal"/>
    <w:link w:val="DocumentMapChar"/>
    <w:uiPriority w:val="99"/>
    <w:semiHidden/>
    <w:unhideWhenUsed/>
    <w:rsid w:val="00D21454"/>
    <w:rPr>
      <w:rFonts w:ascii="Times New Roman" w:hAnsi="Times New Roman"/>
    </w:rPr>
  </w:style>
  <w:style w:type="character" w:customStyle="1" w:styleId="DocumentMapChar">
    <w:name w:val="Document Map Char"/>
    <w:basedOn w:val="DefaultParagraphFont"/>
    <w:link w:val="DocumentMap"/>
    <w:uiPriority w:val="99"/>
    <w:semiHidden/>
    <w:rsid w:val="00D21454"/>
    <w:rPr>
      <w:rFonts w:ascii="Times New Roman" w:eastAsia="MS Mincho" w:hAnsi="Times New Roman" w:cs="Times New Roman"/>
      <w:sz w:val="24"/>
      <w:szCs w:val="24"/>
      <w:lang w:val="en-US"/>
    </w:rPr>
  </w:style>
  <w:style w:type="paragraph" w:styleId="Revision">
    <w:name w:val="Revision"/>
    <w:hidden/>
    <w:uiPriority w:val="99"/>
    <w:semiHidden/>
    <w:rsid w:val="00D21454"/>
    <w:pPr>
      <w:spacing w:after="0" w:line="240" w:lineRule="auto"/>
    </w:pPr>
    <w:rPr>
      <w:rFonts w:ascii="Cambria" w:eastAsia="MS Mincho" w:hAnsi="Cambria" w:cs="Times New Roman"/>
      <w:sz w:val="24"/>
      <w:szCs w:val="24"/>
      <w:lang w:val="en-US"/>
    </w:rPr>
  </w:style>
  <w:style w:type="character" w:styleId="Hyperlink">
    <w:name w:val="Hyperlink"/>
    <w:basedOn w:val="DefaultParagraphFont"/>
    <w:uiPriority w:val="99"/>
    <w:unhideWhenUsed/>
    <w:rsid w:val="00314FA7"/>
    <w:rPr>
      <w:color w:val="0563C1" w:themeColor="hyperlink"/>
      <w:u w:val="single"/>
    </w:rPr>
  </w:style>
  <w:style w:type="character" w:styleId="UnresolvedMention">
    <w:name w:val="Unresolved Mention"/>
    <w:basedOn w:val="DefaultParagraphFont"/>
    <w:uiPriority w:val="99"/>
    <w:rsid w:val="00314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ms.org.uk/?page=schoolstoolkit&amp;terms=%22toolkit+and+schools%22"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data-protection-and-privacy-privacy-notices" TargetMode="Externa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062199-3283-0E4D-809A-D6D574D3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 Johns CEP School, Maidstone</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Downey</dc:creator>
  <cp:keywords/>
  <dc:description/>
  <cp:lastModifiedBy>David Pyle</cp:lastModifiedBy>
  <cp:revision>2</cp:revision>
  <cp:lastPrinted>2018-04-19T13:55:00Z</cp:lastPrinted>
  <dcterms:created xsi:type="dcterms:W3CDTF">2020-11-13T11:33:00Z</dcterms:created>
  <dcterms:modified xsi:type="dcterms:W3CDTF">2020-11-13T11:33:00Z</dcterms:modified>
</cp:coreProperties>
</file>